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3E3" w:rsidRDefault="00AF43E3" w:rsidP="0026612A">
      <w:pPr>
        <w:widowControl w:val="0"/>
        <w:autoSpaceDE w:val="0"/>
        <w:spacing w:after="0" w:line="240" w:lineRule="auto"/>
        <w:contextualSpacing/>
        <w:jc w:val="center"/>
        <w:rPr>
          <w:rFonts w:ascii="Times New Roman" w:hAnsi="Times New Roman"/>
          <w:sz w:val="28"/>
          <w:szCs w:val="28"/>
        </w:rPr>
      </w:pPr>
    </w:p>
    <w:p w:rsidR="00AF43E3" w:rsidRDefault="00AF43E3" w:rsidP="00AF43E3">
      <w:pPr>
        <w:pStyle w:val="ConsPlusNormal0"/>
        <w:rPr>
          <w:rFonts w:ascii="Times New Roman" w:hAnsi="Times New Roman"/>
          <w:b/>
          <w:bCs/>
          <w:sz w:val="28"/>
          <w:szCs w:val="28"/>
        </w:rPr>
      </w:pPr>
    </w:p>
    <w:p w:rsidR="00AF43E3" w:rsidRDefault="00AF43E3" w:rsidP="00AF43E3">
      <w:pPr>
        <w:spacing w:after="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457200" cy="6191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57200" cy="619125"/>
                    </a:xfrm>
                    <a:prstGeom prst="rect">
                      <a:avLst/>
                    </a:prstGeom>
                    <a:noFill/>
                    <a:ln w="9525">
                      <a:noFill/>
                      <a:miter lim="800000"/>
                      <a:headEnd/>
                      <a:tailEnd/>
                    </a:ln>
                  </pic:spPr>
                </pic:pic>
              </a:graphicData>
            </a:graphic>
          </wp:inline>
        </w:drawing>
      </w:r>
    </w:p>
    <w:p w:rsidR="00AF43E3" w:rsidRDefault="00AF43E3" w:rsidP="00AF43E3">
      <w:pPr>
        <w:spacing w:after="0"/>
        <w:jc w:val="center"/>
        <w:rPr>
          <w:rFonts w:ascii="Times New Roman" w:hAnsi="Times New Roman"/>
          <w:sz w:val="10"/>
          <w:szCs w:val="10"/>
        </w:rPr>
      </w:pPr>
    </w:p>
    <w:p w:rsidR="00AF43E3" w:rsidRDefault="00AF43E3" w:rsidP="00AF43E3">
      <w:pPr>
        <w:spacing w:after="0"/>
        <w:jc w:val="center"/>
        <w:rPr>
          <w:rFonts w:ascii="Times New Roman" w:hAnsi="Times New Roman"/>
          <w:b/>
          <w:sz w:val="28"/>
        </w:rPr>
      </w:pPr>
      <w:r>
        <w:rPr>
          <w:rFonts w:ascii="Times New Roman" w:hAnsi="Times New Roman"/>
          <w:b/>
          <w:sz w:val="28"/>
        </w:rPr>
        <w:t xml:space="preserve">АДМИНИСТРАЦИЯ СУРОВИКИНСКОГО </w:t>
      </w:r>
    </w:p>
    <w:p w:rsidR="00AF43E3" w:rsidRDefault="00AF43E3" w:rsidP="00AF43E3">
      <w:pPr>
        <w:spacing w:after="0"/>
        <w:jc w:val="center"/>
        <w:rPr>
          <w:rFonts w:ascii="Times New Roman" w:hAnsi="Times New Roman"/>
          <w:b/>
          <w:sz w:val="28"/>
        </w:rPr>
      </w:pPr>
      <w:r>
        <w:rPr>
          <w:rFonts w:ascii="Times New Roman" w:hAnsi="Times New Roman"/>
          <w:b/>
          <w:sz w:val="28"/>
        </w:rPr>
        <w:t xml:space="preserve">МУНИЦИПАЛЬНОГО РАЙОНА </w:t>
      </w:r>
    </w:p>
    <w:p w:rsidR="00AF43E3" w:rsidRDefault="00AF43E3" w:rsidP="00AF43E3">
      <w:pPr>
        <w:spacing w:after="0"/>
        <w:jc w:val="center"/>
        <w:rPr>
          <w:rFonts w:ascii="Times New Roman" w:hAnsi="Times New Roman"/>
          <w:b/>
          <w:sz w:val="28"/>
        </w:rPr>
      </w:pPr>
      <w:r>
        <w:pict>
          <v:line id="_x0000_s1026" style="position:absolute;left:0;text-align:left;z-index:251658240" from="1.1pt,18.2pt" to="461.9pt,18.2pt" o:allowincell="f" strokeweight="1.5pt">
            <w10:wrap anchorx="page"/>
          </v:line>
        </w:pict>
      </w:r>
      <w:r>
        <w:rPr>
          <w:rFonts w:ascii="Times New Roman" w:hAnsi="Times New Roman"/>
          <w:b/>
          <w:sz w:val="28"/>
        </w:rPr>
        <w:t>ВОЛГОГРАДСКОЙ ОБЛАСТИ</w:t>
      </w:r>
    </w:p>
    <w:p w:rsidR="00AF43E3" w:rsidRDefault="00AF43E3" w:rsidP="00AF43E3">
      <w:pPr>
        <w:pStyle w:val="ConsPlusNormal0"/>
        <w:jc w:val="center"/>
        <w:outlineLvl w:val="0"/>
        <w:rPr>
          <w:rFonts w:ascii="Times New Roman" w:hAnsi="Times New Roman"/>
          <w:b/>
          <w:bCs/>
          <w:sz w:val="28"/>
          <w:szCs w:val="28"/>
        </w:rPr>
      </w:pPr>
    </w:p>
    <w:p w:rsidR="00AF43E3" w:rsidRDefault="00AF43E3" w:rsidP="00AF43E3">
      <w:pPr>
        <w:pStyle w:val="ConsPlusNormal0"/>
        <w:jc w:val="center"/>
        <w:rPr>
          <w:rFonts w:ascii="Times New Roman" w:hAnsi="Times New Roman"/>
          <w:b/>
          <w:bCs/>
          <w:sz w:val="28"/>
          <w:szCs w:val="28"/>
        </w:rPr>
      </w:pPr>
      <w:r>
        <w:rPr>
          <w:rFonts w:ascii="Times New Roman" w:hAnsi="Times New Roman"/>
          <w:b/>
          <w:bCs/>
          <w:sz w:val="28"/>
          <w:szCs w:val="28"/>
        </w:rPr>
        <w:t xml:space="preserve">ПОСТАНОВЛЕНИЕ   </w:t>
      </w:r>
    </w:p>
    <w:p w:rsidR="00AF43E3" w:rsidRDefault="00AF43E3" w:rsidP="00AF43E3">
      <w:pPr>
        <w:pStyle w:val="ConsPlusNormal0"/>
        <w:rPr>
          <w:rFonts w:ascii="Times New Roman" w:hAnsi="Times New Roman"/>
          <w:b/>
          <w:bCs/>
          <w:sz w:val="28"/>
          <w:szCs w:val="28"/>
        </w:rPr>
      </w:pPr>
    </w:p>
    <w:p w:rsidR="00AF43E3" w:rsidRDefault="00AF43E3" w:rsidP="00AF43E3">
      <w:pPr>
        <w:pStyle w:val="ConsPlusNormal0"/>
        <w:rPr>
          <w:rFonts w:ascii="Times New Roman" w:hAnsi="Times New Roman"/>
          <w:bCs/>
          <w:sz w:val="28"/>
          <w:szCs w:val="28"/>
        </w:rPr>
      </w:pPr>
      <w:r>
        <w:rPr>
          <w:rFonts w:ascii="Times New Roman" w:hAnsi="Times New Roman"/>
          <w:bCs/>
          <w:sz w:val="28"/>
          <w:szCs w:val="28"/>
        </w:rPr>
        <w:t>от 02.12.2020                                       № 879</w:t>
      </w:r>
    </w:p>
    <w:p w:rsidR="00AF43E3" w:rsidRDefault="00AF43E3" w:rsidP="00AF43E3">
      <w:pPr>
        <w:shd w:val="clear" w:color="auto" w:fill="FFFFFF"/>
        <w:spacing w:after="0" w:line="240" w:lineRule="auto"/>
        <w:outlineLvl w:val="1"/>
        <w:rPr>
          <w:rFonts w:ascii="Times New Roman" w:eastAsia="Times New Roman" w:hAnsi="Times New Roman"/>
          <w:bCs/>
          <w:color w:val="000000"/>
          <w:sz w:val="36"/>
          <w:szCs w:val="36"/>
          <w:lang w:eastAsia="ru-RU"/>
        </w:rPr>
      </w:pPr>
    </w:p>
    <w:p w:rsidR="00AF43E3" w:rsidRDefault="00AF43E3" w:rsidP="00AF43E3">
      <w:pPr>
        <w:shd w:val="clear" w:color="auto" w:fill="FFFFFF"/>
        <w:spacing w:after="0" w:line="240" w:lineRule="auto"/>
        <w:outlineLvl w:val="1"/>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Об утверждении </w:t>
      </w:r>
      <w:proofErr w:type="gramStart"/>
      <w:r>
        <w:rPr>
          <w:rFonts w:ascii="Times New Roman" w:eastAsia="Times New Roman" w:hAnsi="Times New Roman"/>
          <w:bCs/>
          <w:color w:val="000000"/>
          <w:sz w:val="28"/>
          <w:szCs w:val="28"/>
          <w:lang w:eastAsia="ru-RU"/>
        </w:rPr>
        <w:t>административного</w:t>
      </w:r>
      <w:proofErr w:type="gramEnd"/>
    </w:p>
    <w:p w:rsidR="00AF43E3" w:rsidRDefault="00AF43E3" w:rsidP="00AF43E3">
      <w:pPr>
        <w:pStyle w:val="ConsPlusTitle"/>
        <w:tabs>
          <w:tab w:val="left" w:pos="3190"/>
        </w:tabs>
        <w:rPr>
          <w:rFonts w:ascii="Times New Roman" w:hAnsi="Times New Roman" w:cs="Times New Roman"/>
          <w:b w:val="0"/>
          <w:sz w:val="28"/>
          <w:szCs w:val="28"/>
        </w:rPr>
      </w:pPr>
      <w:r>
        <w:rPr>
          <w:rFonts w:ascii="Times New Roman" w:hAnsi="Times New Roman"/>
          <w:b w:val="0"/>
          <w:bCs/>
          <w:color w:val="000000"/>
          <w:sz w:val="28"/>
          <w:szCs w:val="28"/>
        </w:rPr>
        <w:t>регламента</w:t>
      </w:r>
      <w:r>
        <w:rPr>
          <w:rFonts w:ascii="Times New Roman" w:hAnsi="Times New Roman"/>
          <w:bCs/>
          <w:color w:val="000000"/>
          <w:sz w:val="28"/>
          <w:szCs w:val="28"/>
        </w:rPr>
        <w:t xml:space="preserve"> </w:t>
      </w:r>
      <w:r>
        <w:rPr>
          <w:rFonts w:ascii="Times New Roman" w:hAnsi="Times New Roman" w:cs="Times New Roman"/>
          <w:b w:val="0"/>
          <w:sz w:val="28"/>
          <w:szCs w:val="28"/>
        </w:rPr>
        <w:t xml:space="preserve">предоставления </w:t>
      </w:r>
      <w:proofErr w:type="gramStart"/>
      <w:r>
        <w:rPr>
          <w:rFonts w:ascii="Times New Roman" w:hAnsi="Times New Roman" w:cs="Times New Roman"/>
          <w:b w:val="0"/>
          <w:sz w:val="28"/>
          <w:szCs w:val="28"/>
        </w:rPr>
        <w:t>муниципальной</w:t>
      </w:r>
      <w:proofErr w:type="gramEnd"/>
      <w:r>
        <w:rPr>
          <w:rFonts w:ascii="Times New Roman" w:hAnsi="Times New Roman" w:cs="Times New Roman"/>
          <w:b w:val="0"/>
          <w:sz w:val="28"/>
          <w:szCs w:val="28"/>
        </w:rPr>
        <w:t xml:space="preserve"> </w:t>
      </w:r>
    </w:p>
    <w:p w:rsidR="00AF43E3" w:rsidRDefault="00AF43E3" w:rsidP="00AF43E3">
      <w:pPr>
        <w:pStyle w:val="ConsPlusTitle"/>
        <w:tabs>
          <w:tab w:val="left" w:pos="3190"/>
        </w:tabs>
        <w:rPr>
          <w:rFonts w:ascii="Times New Roman" w:hAnsi="Times New Roman" w:cs="Times New Roman"/>
          <w:b w:val="0"/>
          <w:sz w:val="28"/>
          <w:szCs w:val="28"/>
        </w:rPr>
      </w:pPr>
      <w:r>
        <w:rPr>
          <w:rFonts w:ascii="Times New Roman" w:hAnsi="Times New Roman" w:cs="Times New Roman"/>
          <w:b w:val="0"/>
          <w:sz w:val="28"/>
          <w:szCs w:val="28"/>
        </w:rPr>
        <w:t>услуги «Предоставление водных объектов или</w:t>
      </w:r>
    </w:p>
    <w:p w:rsidR="00AF43E3" w:rsidRDefault="00AF43E3" w:rsidP="00AF43E3">
      <w:pPr>
        <w:pStyle w:val="ConsPlusTitle"/>
        <w:tabs>
          <w:tab w:val="left" w:pos="3190"/>
        </w:tabs>
        <w:rPr>
          <w:rFonts w:ascii="Times New Roman" w:hAnsi="Times New Roman" w:cs="Times New Roman"/>
          <w:b w:val="0"/>
          <w:sz w:val="28"/>
          <w:szCs w:val="28"/>
        </w:rPr>
      </w:pPr>
      <w:r>
        <w:rPr>
          <w:rFonts w:ascii="Times New Roman" w:hAnsi="Times New Roman" w:cs="Times New Roman"/>
          <w:b w:val="0"/>
          <w:sz w:val="28"/>
          <w:szCs w:val="28"/>
        </w:rPr>
        <w:t xml:space="preserve"> их частей, находящихся в собственности </w:t>
      </w:r>
    </w:p>
    <w:p w:rsidR="00AF43E3" w:rsidRDefault="00AF43E3" w:rsidP="00AF43E3">
      <w:pPr>
        <w:pStyle w:val="ConsPlusTitle"/>
        <w:tabs>
          <w:tab w:val="left" w:pos="3190"/>
        </w:tabs>
        <w:rPr>
          <w:rFonts w:ascii="Times New Roman" w:hAnsi="Times New Roman"/>
          <w:b w:val="0"/>
          <w:sz w:val="29"/>
          <w:szCs w:val="29"/>
        </w:rPr>
      </w:pPr>
      <w:r>
        <w:rPr>
          <w:rFonts w:ascii="Times New Roman" w:hAnsi="Times New Roman"/>
          <w:b w:val="0"/>
          <w:sz w:val="29"/>
          <w:szCs w:val="29"/>
        </w:rPr>
        <w:t>Суровикинского муниципального района</w:t>
      </w:r>
    </w:p>
    <w:p w:rsidR="00AF43E3" w:rsidRDefault="00AF43E3" w:rsidP="00AF43E3">
      <w:pPr>
        <w:pStyle w:val="ConsPlusTitle"/>
        <w:tabs>
          <w:tab w:val="left" w:pos="3190"/>
        </w:tabs>
        <w:rPr>
          <w:rFonts w:ascii="Times New Roman" w:hAnsi="Times New Roman"/>
          <w:b w:val="0"/>
          <w:sz w:val="29"/>
          <w:szCs w:val="29"/>
        </w:rPr>
      </w:pPr>
      <w:r>
        <w:rPr>
          <w:rFonts w:ascii="Times New Roman" w:hAnsi="Times New Roman"/>
          <w:b w:val="0"/>
          <w:sz w:val="29"/>
          <w:szCs w:val="29"/>
        </w:rPr>
        <w:t xml:space="preserve"> Волгоградской области</w:t>
      </w:r>
      <w:r>
        <w:rPr>
          <w:rFonts w:ascii="Times New Roman" w:hAnsi="Times New Roman" w:cs="Times New Roman"/>
          <w:b w:val="0"/>
          <w:sz w:val="28"/>
          <w:szCs w:val="28"/>
        </w:rPr>
        <w:t xml:space="preserve">, в пользование </w:t>
      </w:r>
      <w:proofErr w:type="gramStart"/>
      <w:r>
        <w:rPr>
          <w:rFonts w:ascii="Times New Roman" w:hAnsi="Times New Roman" w:cs="Times New Roman"/>
          <w:b w:val="0"/>
          <w:sz w:val="28"/>
          <w:szCs w:val="28"/>
        </w:rPr>
        <w:t>на</w:t>
      </w:r>
      <w:proofErr w:type="gramEnd"/>
    </w:p>
    <w:p w:rsidR="00AF43E3" w:rsidRDefault="00AF43E3" w:rsidP="00AF43E3">
      <w:pPr>
        <w:pStyle w:val="ConsPlusTitle"/>
        <w:tabs>
          <w:tab w:val="left" w:pos="3190"/>
        </w:tabs>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основании</w:t>
      </w:r>
      <w:proofErr w:type="gramEnd"/>
      <w:r>
        <w:rPr>
          <w:rFonts w:ascii="Times New Roman" w:hAnsi="Times New Roman" w:cs="Times New Roman"/>
          <w:b w:val="0"/>
          <w:sz w:val="28"/>
          <w:szCs w:val="28"/>
        </w:rPr>
        <w:t xml:space="preserve"> договоров водопользования»</w:t>
      </w:r>
    </w:p>
    <w:p w:rsidR="00AF43E3" w:rsidRDefault="00AF43E3" w:rsidP="00AF43E3">
      <w:pPr>
        <w:pStyle w:val="ConsPlusTitle"/>
        <w:tabs>
          <w:tab w:val="left" w:pos="3190"/>
        </w:tabs>
        <w:rPr>
          <w:rFonts w:ascii="Times New Roman" w:hAnsi="Times New Roman" w:cs="Times New Roman"/>
          <w:b w:val="0"/>
          <w:sz w:val="28"/>
          <w:szCs w:val="28"/>
        </w:rPr>
      </w:pPr>
    </w:p>
    <w:p w:rsidR="00AF43E3" w:rsidRDefault="00AF43E3" w:rsidP="00AF43E3">
      <w:pPr>
        <w:pStyle w:val="ConsPlusTitle"/>
        <w:tabs>
          <w:tab w:val="left" w:pos="3190"/>
        </w:tabs>
        <w:rPr>
          <w:rFonts w:ascii="Times New Roman" w:hAnsi="Times New Roman"/>
          <w:color w:val="000000"/>
          <w:sz w:val="28"/>
          <w:szCs w:val="28"/>
          <w:shd w:val="clear" w:color="auto" w:fill="FFFFFF"/>
        </w:rPr>
      </w:pPr>
      <w:r>
        <w:rPr>
          <w:rFonts w:ascii="Times New Roman" w:hAnsi="Times New Roman"/>
          <w:sz w:val="28"/>
          <w:szCs w:val="28"/>
        </w:rPr>
        <w:t xml:space="preserve">  </w:t>
      </w:r>
      <w:r>
        <w:rPr>
          <w:rFonts w:ascii="Times New Roman" w:hAnsi="Times New Roman"/>
          <w:sz w:val="28"/>
          <w:szCs w:val="28"/>
        </w:rPr>
        <w:tab/>
      </w:r>
    </w:p>
    <w:p w:rsidR="00AF43E3" w:rsidRDefault="00AF43E3" w:rsidP="00AF43E3">
      <w:pPr>
        <w:pStyle w:val="ConsPlusNormal0"/>
        <w:ind w:firstLine="540"/>
        <w:jc w:val="both"/>
        <w:rPr>
          <w:rFonts w:ascii="Times New Roman" w:hAnsi="Times New Roman"/>
          <w:sz w:val="28"/>
          <w:szCs w:val="28"/>
        </w:rPr>
      </w:pPr>
      <w:r>
        <w:rPr>
          <w:rFonts w:ascii="Times New Roman" w:hAnsi="Times New Roman"/>
          <w:color w:val="000000"/>
          <w:sz w:val="28"/>
          <w:szCs w:val="28"/>
          <w:shd w:val="clear" w:color="auto" w:fill="FFFFFF"/>
        </w:rPr>
        <w:t xml:space="preserve">  На основании Водного кодекса Российской Федерации, Федерального закона от 27.07.2010 № 210-ФЗ «Об организации представления государственных и муниципальных услуг», постановления администрации Суровикинского муниципального района Волгоградской области от 24.07.2013 № 1212 «О разработке и утверждении административных регламентов предоставления муниципальных услуг», руководствуясь Уставом Суровикинского муниципального района Волгоградской области, постановляю:</w:t>
      </w:r>
    </w:p>
    <w:p w:rsidR="00AF43E3" w:rsidRDefault="00AF43E3" w:rsidP="00AF43E3">
      <w:pPr>
        <w:pStyle w:val="ConsPlusTitle"/>
        <w:tabs>
          <w:tab w:val="left" w:pos="3190"/>
        </w:tabs>
        <w:jc w:val="both"/>
        <w:rPr>
          <w:rFonts w:ascii="Times New Roman" w:hAnsi="Times New Roman" w:cs="Times New Roman"/>
          <w:b w:val="0"/>
          <w:sz w:val="28"/>
          <w:szCs w:val="28"/>
        </w:rPr>
      </w:pPr>
      <w:r>
        <w:rPr>
          <w:rFonts w:ascii="Times New Roman" w:hAnsi="Times New Roman"/>
          <w:sz w:val="28"/>
          <w:szCs w:val="28"/>
        </w:rPr>
        <w:t xml:space="preserve">          </w:t>
      </w:r>
      <w:r>
        <w:rPr>
          <w:rFonts w:ascii="Times New Roman" w:hAnsi="Times New Roman"/>
          <w:b w:val="0"/>
          <w:sz w:val="28"/>
          <w:szCs w:val="28"/>
        </w:rPr>
        <w:t>1.</w:t>
      </w:r>
      <w:r>
        <w:rPr>
          <w:rFonts w:ascii="Times New Roman" w:hAnsi="Times New Roman"/>
          <w:sz w:val="28"/>
          <w:szCs w:val="28"/>
        </w:rPr>
        <w:t xml:space="preserve"> </w:t>
      </w:r>
      <w:r>
        <w:rPr>
          <w:rFonts w:ascii="Times New Roman" w:hAnsi="Times New Roman"/>
          <w:b w:val="0"/>
          <w:sz w:val="28"/>
          <w:szCs w:val="28"/>
        </w:rPr>
        <w:t xml:space="preserve">Утвердить прилагаемый </w:t>
      </w:r>
      <w:r>
        <w:rPr>
          <w:rFonts w:ascii="Times New Roman" w:hAnsi="Times New Roman"/>
          <w:b w:val="0"/>
          <w:bCs/>
          <w:color w:val="000000"/>
          <w:sz w:val="28"/>
          <w:szCs w:val="28"/>
        </w:rPr>
        <w:t xml:space="preserve">административный регламент </w:t>
      </w:r>
      <w:r>
        <w:rPr>
          <w:rFonts w:ascii="Times New Roman" w:hAnsi="Times New Roman" w:cs="Times New Roman"/>
          <w:b w:val="0"/>
          <w:sz w:val="28"/>
          <w:szCs w:val="28"/>
        </w:rPr>
        <w:t xml:space="preserve">предоставления муниципальной услуги "Предоставление водных объектов или их частей, находящихся в собственности </w:t>
      </w:r>
      <w:r>
        <w:rPr>
          <w:rFonts w:ascii="Times New Roman" w:hAnsi="Times New Roman"/>
          <w:b w:val="0"/>
          <w:sz w:val="29"/>
          <w:szCs w:val="29"/>
        </w:rPr>
        <w:t>Суровикинского муниципального района Волгоградской области</w:t>
      </w:r>
      <w:r>
        <w:rPr>
          <w:rFonts w:ascii="Times New Roman" w:hAnsi="Times New Roman" w:cs="Times New Roman"/>
          <w:b w:val="0"/>
          <w:sz w:val="28"/>
          <w:szCs w:val="28"/>
        </w:rPr>
        <w:t>, в пользование на основании договоров водопользования".</w:t>
      </w:r>
    </w:p>
    <w:p w:rsidR="00AF43E3" w:rsidRDefault="00AF43E3" w:rsidP="00AF43E3">
      <w:pPr>
        <w:shd w:val="clear" w:color="auto" w:fill="FFFFFF"/>
        <w:spacing w:after="0" w:line="240" w:lineRule="auto"/>
        <w:jc w:val="both"/>
        <w:outlineLvl w:val="1"/>
        <w:rPr>
          <w:rFonts w:ascii="Times New Roman" w:hAnsi="Times New Roman"/>
          <w:sz w:val="28"/>
          <w:szCs w:val="28"/>
        </w:rPr>
      </w:pPr>
      <w:r>
        <w:rPr>
          <w:rFonts w:ascii="Times New Roman" w:eastAsia="Times New Roman" w:hAnsi="Times New Roman"/>
          <w:bCs/>
          <w:color w:val="000000"/>
          <w:sz w:val="28"/>
          <w:szCs w:val="28"/>
          <w:lang w:eastAsia="ru-RU"/>
        </w:rPr>
        <w:t xml:space="preserve">          </w:t>
      </w:r>
      <w:r>
        <w:rPr>
          <w:rFonts w:ascii="Times New Roman" w:hAnsi="Times New Roman"/>
          <w:sz w:val="28"/>
          <w:szCs w:val="28"/>
        </w:rPr>
        <w:t xml:space="preserve">2. Настоящее постановление разместить в государственной информационной системе «Региональный реестр государственных и муниципальных услуг (функций) Волгоградской области» и на официальном сайте администрации Суровикинского муниципального района Волгоградской области в информационно-телекоммуникационной сети «Интернет». </w:t>
      </w:r>
    </w:p>
    <w:p w:rsidR="00AF43E3" w:rsidRDefault="00AF43E3" w:rsidP="00AF43E3">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t xml:space="preserve">          3.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 </w:t>
      </w:r>
      <w:r>
        <w:rPr>
          <w:rFonts w:ascii="Times New Roman" w:hAnsi="Times New Roman"/>
          <w:sz w:val="28"/>
          <w:szCs w:val="28"/>
        </w:rPr>
        <w:lastRenderedPageBreak/>
        <w:t xml:space="preserve">расположенном по адресу: Волгоградская область, </w:t>
      </w:r>
      <w:proofErr w:type="gramStart"/>
      <w:r>
        <w:rPr>
          <w:rFonts w:ascii="Times New Roman" w:hAnsi="Times New Roman"/>
          <w:sz w:val="28"/>
          <w:szCs w:val="28"/>
        </w:rPr>
        <w:t>г</w:t>
      </w:r>
      <w:proofErr w:type="gramEnd"/>
      <w:r>
        <w:rPr>
          <w:rFonts w:ascii="Times New Roman" w:hAnsi="Times New Roman"/>
          <w:sz w:val="28"/>
          <w:szCs w:val="28"/>
        </w:rPr>
        <w:t xml:space="preserve">. Суровикино, ул. Ленина, 64. </w:t>
      </w:r>
    </w:p>
    <w:p w:rsidR="00AF43E3" w:rsidRDefault="00AF43E3" w:rsidP="00AF43E3">
      <w:pPr>
        <w:tabs>
          <w:tab w:val="left" w:pos="709"/>
        </w:tabs>
        <w:spacing w:after="0" w:line="240" w:lineRule="auto"/>
        <w:jc w:val="both"/>
        <w:rPr>
          <w:rFonts w:ascii="Times New Roman" w:hAnsi="Times New Roman"/>
          <w:sz w:val="28"/>
          <w:szCs w:val="28"/>
        </w:rPr>
      </w:pPr>
      <w:r>
        <w:rPr>
          <w:rFonts w:ascii="Times New Roman" w:eastAsia="Times New Roman" w:hAnsi="Times New Roman"/>
          <w:bCs/>
          <w:color w:val="000000"/>
          <w:sz w:val="28"/>
          <w:szCs w:val="28"/>
          <w:lang w:eastAsia="ru-RU"/>
        </w:rPr>
        <w:t xml:space="preserve">        </w:t>
      </w:r>
      <w:r>
        <w:rPr>
          <w:rFonts w:ascii="Times New Roman" w:hAnsi="Times New Roman"/>
          <w:sz w:val="28"/>
          <w:szCs w:val="28"/>
        </w:rPr>
        <w:t xml:space="preserve">  4. Контроль за исполнением настоящего постановления возложить на заместителя главы Суровикинского муниципального района по сельскому хозяйству, продовольствию и природопользованию, начальника отдела </w:t>
      </w:r>
      <w:proofErr w:type="gramStart"/>
      <w:r>
        <w:rPr>
          <w:rFonts w:ascii="Times New Roman" w:hAnsi="Times New Roman"/>
          <w:sz w:val="28"/>
          <w:szCs w:val="28"/>
        </w:rPr>
        <w:t>по</w:t>
      </w:r>
      <w:proofErr w:type="gramEnd"/>
      <w:r>
        <w:rPr>
          <w:rFonts w:ascii="Times New Roman" w:hAnsi="Times New Roman"/>
          <w:sz w:val="28"/>
          <w:szCs w:val="28"/>
        </w:rPr>
        <w:t xml:space="preserve"> </w:t>
      </w:r>
    </w:p>
    <w:p w:rsidR="00AF43E3" w:rsidRDefault="00AF43E3" w:rsidP="00AF43E3">
      <w:pPr>
        <w:tabs>
          <w:tab w:val="left" w:pos="709"/>
        </w:tabs>
        <w:spacing w:after="0" w:line="240" w:lineRule="auto"/>
        <w:jc w:val="both"/>
        <w:rPr>
          <w:rFonts w:ascii="Times New Roman" w:hAnsi="Times New Roman"/>
          <w:sz w:val="28"/>
          <w:szCs w:val="28"/>
        </w:rPr>
      </w:pPr>
    </w:p>
    <w:p w:rsidR="00AF43E3" w:rsidRDefault="00AF43E3" w:rsidP="00AF43E3">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2</w:t>
      </w:r>
    </w:p>
    <w:p w:rsidR="00AF43E3" w:rsidRDefault="00AF43E3" w:rsidP="00AF43E3">
      <w:pPr>
        <w:tabs>
          <w:tab w:val="left" w:pos="709"/>
        </w:tabs>
        <w:spacing w:after="0" w:line="240" w:lineRule="auto"/>
        <w:jc w:val="both"/>
        <w:rPr>
          <w:rFonts w:ascii="Times New Roman" w:hAnsi="Times New Roman"/>
          <w:sz w:val="28"/>
          <w:szCs w:val="28"/>
        </w:rPr>
      </w:pPr>
    </w:p>
    <w:p w:rsidR="00AF43E3" w:rsidRDefault="00AF43E3" w:rsidP="00AF43E3">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сельскому хозяйству, продовольствию и природопользованию  А.Ф. Роганова. </w:t>
      </w:r>
    </w:p>
    <w:p w:rsidR="00AF43E3" w:rsidRDefault="00AF43E3" w:rsidP="00AF43E3">
      <w:pPr>
        <w:tabs>
          <w:tab w:val="left" w:pos="709"/>
        </w:tabs>
        <w:spacing w:after="0" w:line="240" w:lineRule="auto"/>
        <w:jc w:val="both"/>
        <w:rPr>
          <w:rFonts w:ascii="Times New Roman" w:hAnsi="Times New Roman"/>
          <w:sz w:val="28"/>
          <w:szCs w:val="28"/>
        </w:rPr>
      </w:pPr>
    </w:p>
    <w:p w:rsidR="00AF43E3" w:rsidRDefault="00AF43E3" w:rsidP="00AF43E3">
      <w:pPr>
        <w:tabs>
          <w:tab w:val="left" w:pos="709"/>
        </w:tabs>
        <w:spacing w:after="0" w:line="240" w:lineRule="auto"/>
        <w:jc w:val="both"/>
        <w:rPr>
          <w:rFonts w:ascii="Times New Roman" w:hAnsi="Times New Roman"/>
          <w:sz w:val="28"/>
          <w:szCs w:val="28"/>
        </w:rPr>
      </w:pPr>
    </w:p>
    <w:p w:rsidR="00AF43E3" w:rsidRDefault="00AF43E3" w:rsidP="00AF43E3">
      <w:pPr>
        <w:tabs>
          <w:tab w:val="left" w:pos="709"/>
        </w:tabs>
        <w:spacing w:after="0" w:line="240" w:lineRule="auto"/>
        <w:jc w:val="both"/>
        <w:rPr>
          <w:rFonts w:ascii="Times New Roman" w:hAnsi="Times New Roman"/>
          <w:sz w:val="28"/>
          <w:szCs w:val="28"/>
        </w:rPr>
      </w:pPr>
      <w:r>
        <w:rPr>
          <w:rFonts w:ascii="Times New Roman" w:hAnsi="Times New Roman"/>
          <w:sz w:val="28"/>
          <w:szCs w:val="28"/>
        </w:rPr>
        <w:t>Глава Суровикинского</w:t>
      </w:r>
    </w:p>
    <w:p w:rsidR="00AF43E3" w:rsidRDefault="00AF43E3" w:rsidP="00AF43E3">
      <w:pPr>
        <w:tabs>
          <w:tab w:val="left" w:pos="8190"/>
        </w:tabs>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района                                                                  И.В. Дмитриев</w:t>
      </w:r>
    </w:p>
    <w:p w:rsidR="00AF43E3" w:rsidRDefault="00AF43E3">
      <w:pPr>
        <w:spacing w:after="0" w:line="240" w:lineRule="auto"/>
        <w:rPr>
          <w:rFonts w:ascii="Times New Roman" w:hAnsi="Times New Roman"/>
          <w:sz w:val="28"/>
          <w:szCs w:val="28"/>
        </w:rPr>
      </w:pPr>
      <w:r>
        <w:rPr>
          <w:rFonts w:ascii="Times New Roman" w:hAnsi="Times New Roman"/>
          <w:sz w:val="28"/>
          <w:szCs w:val="28"/>
        </w:rPr>
        <w:br w:type="page"/>
      </w:r>
    </w:p>
    <w:p w:rsidR="0026612A" w:rsidRDefault="0026612A" w:rsidP="0026612A">
      <w:pPr>
        <w:widowControl w:val="0"/>
        <w:autoSpaceDE w:val="0"/>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 xml:space="preserve">                                      УТВЕРЖДЕН</w:t>
      </w:r>
    </w:p>
    <w:p w:rsidR="0026612A" w:rsidRDefault="00E32214">
      <w:pPr>
        <w:widowControl w:val="0"/>
        <w:autoSpaceDE w:val="0"/>
        <w:spacing w:after="0" w:line="240" w:lineRule="auto"/>
        <w:contextualSpacing/>
        <w:jc w:val="right"/>
        <w:rPr>
          <w:rFonts w:ascii="Times New Roman" w:hAnsi="Times New Roman"/>
          <w:sz w:val="28"/>
          <w:szCs w:val="28"/>
        </w:rPr>
      </w:pPr>
      <w:r>
        <w:rPr>
          <w:rFonts w:ascii="Times New Roman" w:hAnsi="Times New Roman"/>
          <w:sz w:val="28"/>
          <w:szCs w:val="28"/>
        </w:rPr>
        <w:t xml:space="preserve"> </w:t>
      </w:r>
    </w:p>
    <w:p w:rsidR="00E32214" w:rsidRDefault="0026612A" w:rsidP="0026612A">
      <w:pPr>
        <w:widowControl w:val="0"/>
        <w:autoSpaceDE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                                        </w:t>
      </w:r>
      <w:r w:rsidR="00E32214">
        <w:rPr>
          <w:rFonts w:ascii="Times New Roman" w:hAnsi="Times New Roman"/>
          <w:sz w:val="28"/>
          <w:szCs w:val="28"/>
        </w:rPr>
        <w:t xml:space="preserve">постановлением </w:t>
      </w:r>
    </w:p>
    <w:p w:rsidR="0093638D" w:rsidRDefault="0026612A" w:rsidP="0026612A">
      <w:pPr>
        <w:widowControl w:val="0"/>
        <w:autoSpaceDE w:val="0"/>
        <w:spacing w:after="0" w:line="240" w:lineRule="auto"/>
        <w:contextualSpacing/>
        <w:jc w:val="center"/>
        <w:rPr>
          <w:rFonts w:ascii="Times New Roman" w:hAnsi="Times New Roman"/>
          <w:sz w:val="29"/>
          <w:szCs w:val="29"/>
        </w:rPr>
      </w:pPr>
      <w:r>
        <w:rPr>
          <w:rFonts w:ascii="Times New Roman" w:hAnsi="Times New Roman"/>
          <w:sz w:val="29"/>
          <w:szCs w:val="29"/>
        </w:rPr>
        <w:t xml:space="preserve">                                                                   </w:t>
      </w:r>
      <w:r w:rsidR="0093638D">
        <w:rPr>
          <w:rFonts w:ascii="Times New Roman" w:hAnsi="Times New Roman"/>
          <w:sz w:val="29"/>
          <w:szCs w:val="29"/>
        </w:rPr>
        <w:t xml:space="preserve">администрации Суровикинского </w:t>
      </w:r>
    </w:p>
    <w:p w:rsidR="0093638D" w:rsidRDefault="0026612A" w:rsidP="0026612A">
      <w:pPr>
        <w:widowControl w:val="0"/>
        <w:autoSpaceDE w:val="0"/>
        <w:spacing w:after="0" w:line="240" w:lineRule="auto"/>
        <w:contextualSpacing/>
        <w:jc w:val="center"/>
        <w:rPr>
          <w:rFonts w:ascii="Times New Roman" w:hAnsi="Times New Roman"/>
          <w:sz w:val="29"/>
          <w:szCs w:val="29"/>
        </w:rPr>
      </w:pPr>
      <w:r>
        <w:rPr>
          <w:rFonts w:ascii="Times New Roman" w:hAnsi="Times New Roman"/>
          <w:sz w:val="29"/>
          <w:szCs w:val="29"/>
        </w:rPr>
        <w:t xml:space="preserve">                                                     </w:t>
      </w:r>
      <w:r w:rsidR="0093638D">
        <w:rPr>
          <w:rFonts w:ascii="Times New Roman" w:hAnsi="Times New Roman"/>
          <w:sz w:val="29"/>
          <w:szCs w:val="29"/>
        </w:rPr>
        <w:t xml:space="preserve">муниципального района </w:t>
      </w:r>
    </w:p>
    <w:p w:rsidR="00B15967" w:rsidRDefault="00B15967">
      <w:pPr>
        <w:widowControl w:val="0"/>
        <w:autoSpaceDE w:val="0"/>
        <w:spacing w:after="0" w:line="240" w:lineRule="auto"/>
        <w:contextualSpacing/>
        <w:jc w:val="right"/>
        <w:rPr>
          <w:rFonts w:ascii="Times New Roman" w:hAnsi="Times New Roman"/>
          <w:sz w:val="29"/>
          <w:szCs w:val="29"/>
        </w:rPr>
      </w:pPr>
    </w:p>
    <w:p w:rsidR="00E32214" w:rsidRDefault="00A12954" w:rsidP="00A12954">
      <w:pPr>
        <w:widowControl w:val="0"/>
        <w:tabs>
          <w:tab w:val="center" w:pos="4606"/>
          <w:tab w:val="right" w:pos="9213"/>
        </w:tabs>
        <w:autoSpaceDE w:val="0"/>
        <w:spacing w:after="0" w:line="240" w:lineRule="auto"/>
        <w:contextualSpacing/>
        <w:rPr>
          <w:rFonts w:ascii="Times New Roman" w:hAnsi="Times New Roman"/>
          <w:sz w:val="24"/>
          <w:szCs w:val="24"/>
        </w:rPr>
      </w:pPr>
      <w:r>
        <w:rPr>
          <w:rFonts w:ascii="Times New Roman" w:hAnsi="Times New Roman"/>
          <w:sz w:val="28"/>
          <w:szCs w:val="28"/>
        </w:rPr>
        <w:tab/>
        <w:t xml:space="preserve">                                                              о</w:t>
      </w:r>
      <w:r w:rsidR="00E32214">
        <w:rPr>
          <w:rFonts w:ascii="Times New Roman" w:hAnsi="Times New Roman"/>
          <w:sz w:val="28"/>
          <w:szCs w:val="28"/>
        </w:rPr>
        <w:t>т «</w:t>
      </w:r>
      <w:r>
        <w:rPr>
          <w:rFonts w:ascii="Times New Roman" w:hAnsi="Times New Roman"/>
          <w:sz w:val="28"/>
          <w:szCs w:val="28"/>
        </w:rPr>
        <w:t>02</w:t>
      </w:r>
      <w:r w:rsidR="00E32214">
        <w:rPr>
          <w:rFonts w:ascii="Times New Roman" w:hAnsi="Times New Roman"/>
          <w:sz w:val="28"/>
          <w:szCs w:val="28"/>
        </w:rPr>
        <w:t>»</w:t>
      </w:r>
      <w:r>
        <w:rPr>
          <w:rFonts w:ascii="Times New Roman" w:hAnsi="Times New Roman"/>
          <w:sz w:val="28"/>
          <w:szCs w:val="28"/>
        </w:rPr>
        <w:t xml:space="preserve"> </w:t>
      </w:r>
      <w:bookmarkStart w:id="0" w:name="_GoBack"/>
      <w:bookmarkEnd w:id="0"/>
      <w:r>
        <w:rPr>
          <w:rFonts w:ascii="Times New Roman" w:hAnsi="Times New Roman"/>
          <w:sz w:val="28"/>
          <w:szCs w:val="28"/>
        </w:rPr>
        <w:t>декабря</w:t>
      </w:r>
      <w:r w:rsidR="00E32214">
        <w:rPr>
          <w:rFonts w:ascii="Times New Roman" w:hAnsi="Times New Roman"/>
          <w:sz w:val="28"/>
          <w:szCs w:val="28"/>
        </w:rPr>
        <w:t xml:space="preserve"> 20</w:t>
      </w:r>
      <w:r>
        <w:rPr>
          <w:rFonts w:ascii="Times New Roman" w:hAnsi="Times New Roman"/>
          <w:sz w:val="28"/>
          <w:szCs w:val="28"/>
        </w:rPr>
        <w:t>20</w:t>
      </w:r>
      <w:r w:rsidR="00E32214">
        <w:rPr>
          <w:rFonts w:ascii="Times New Roman" w:hAnsi="Times New Roman"/>
          <w:sz w:val="28"/>
          <w:szCs w:val="28"/>
        </w:rPr>
        <w:t xml:space="preserve"> г. №</w:t>
      </w:r>
      <w:r>
        <w:rPr>
          <w:rFonts w:ascii="Times New Roman" w:hAnsi="Times New Roman"/>
          <w:sz w:val="28"/>
          <w:szCs w:val="28"/>
        </w:rPr>
        <w:t xml:space="preserve"> 879</w:t>
      </w:r>
    </w:p>
    <w:p w:rsidR="00E32214" w:rsidRDefault="00E32214">
      <w:pPr>
        <w:pStyle w:val="ConsPlusNormal0"/>
        <w:jc w:val="right"/>
        <w:rPr>
          <w:rFonts w:ascii="Times New Roman" w:hAnsi="Times New Roman"/>
          <w:sz w:val="28"/>
          <w:szCs w:val="28"/>
        </w:rPr>
      </w:pPr>
    </w:p>
    <w:p w:rsidR="00E32214" w:rsidRDefault="00E32214">
      <w:pPr>
        <w:pStyle w:val="ConsPlusTitle"/>
        <w:jc w:val="center"/>
        <w:rPr>
          <w:rFonts w:ascii="Times New Roman" w:hAnsi="Times New Roman" w:cs="Times New Roman"/>
          <w:sz w:val="28"/>
          <w:szCs w:val="28"/>
        </w:rPr>
      </w:pPr>
      <w:bookmarkStart w:id="1" w:name="P40"/>
      <w:bookmarkEnd w:id="1"/>
    </w:p>
    <w:p w:rsidR="00E32214" w:rsidRPr="001141A9" w:rsidRDefault="00980D0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АДМИНИСТРАТИВНЫЙ РЕГЛАМЕНТ</w:t>
      </w:r>
    </w:p>
    <w:p w:rsidR="00E32214" w:rsidRPr="001141A9" w:rsidRDefault="00E32214">
      <w:pPr>
        <w:pStyle w:val="ConsPlusTitle"/>
        <w:tabs>
          <w:tab w:val="left" w:pos="3190"/>
        </w:tabs>
        <w:jc w:val="center"/>
        <w:rPr>
          <w:rFonts w:ascii="Times New Roman" w:hAnsi="Times New Roman" w:cs="Times New Roman"/>
          <w:b w:val="0"/>
          <w:sz w:val="28"/>
          <w:szCs w:val="28"/>
        </w:rPr>
      </w:pPr>
      <w:r w:rsidRPr="001141A9">
        <w:rPr>
          <w:rFonts w:ascii="Times New Roman" w:hAnsi="Times New Roman" w:cs="Times New Roman"/>
          <w:b w:val="0"/>
          <w:sz w:val="28"/>
          <w:szCs w:val="28"/>
        </w:rPr>
        <w:t xml:space="preserve">предоставления муниципальной услуги </w:t>
      </w:r>
      <w:r w:rsidR="00980D04">
        <w:rPr>
          <w:rFonts w:ascii="Times New Roman" w:hAnsi="Times New Roman" w:cs="Times New Roman"/>
          <w:b w:val="0"/>
          <w:sz w:val="28"/>
          <w:szCs w:val="28"/>
        </w:rPr>
        <w:t>«</w:t>
      </w:r>
      <w:r w:rsidRPr="001141A9">
        <w:rPr>
          <w:rFonts w:ascii="Times New Roman" w:hAnsi="Times New Roman" w:cs="Times New Roman"/>
          <w:b w:val="0"/>
          <w:sz w:val="28"/>
          <w:szCs w:val="28"/>
        </w:rPr>
        <w:t xml:space="preserve">Предоставление водных объектов или их частей, находящихся в собственности </w:t>
      </w:r>
      <w:r w:rsidR="000B60F1" w:rsidRPr="001141A9">
        <w:rPr>
          <w:rFonts w:ascii="Times New Roman" w:hAnsi="Times New Roman"/>
          <w:b w:val="0"/>
          <w:sz w:val="29"/>
          <w:szCs w:val="29"/>
        </w:rPr>
        <w:t>Суровикинского муниципального района Волгоградской области</w:t>
      </w:r>
      <w:r w:rsidRPr="001141A9">
        <w:rPr>
          <w:rFonts w:ascii="Times New Roman" w:hAnsi="Times New Roman" w:cs="Times New Roman"/>
          <w:b w:val="0"/>
          <w:sz w:val="28"/>
          <w:szCs w:val="28"/>
        </w:rPr>
        <w:t>, в пользование на основании договоров водопользования</w:t>
      </w:r>
      <w:r w:rsidR="00980D04">
        <w:rPr>
          <w:rFonts w:ascii="Times New Roman" w:hAnsi="Times New Roman" w:cs="Times New Roman"/>
          <w:b w:val="0"/>
          <w:sz w:val="28"/>
          <w:szCs w:val="28"/>
        </w:rPr>
        <w:t>»</w:t>
      </w:r>
    </w:p>
    <w:p w:rsidR="00E32214" w:rsidRDefault="00E32214">
      <w:pPr>
        <w:pStyle w:val="ConsPlusNormal0"/>
        <w:jc w:val="both"/>
        <w:rPr>
          <w:rFonts w:ascii="Times New Roman" w:hAnsi="Times New Roman"/>
          <w:sz w:val="28"/>
          <w:szCs w:val="28"/>
        </w:rPr>
      </w:pPr>
    </w:p>
    <w:p w:rsidR="00E32214" w:rsidRPr="00980D04" w:rsidRDefault="00E32214">
      <w:pPr>
        <w:pStyle w:val="ConsPlusNormal0"/>
        <w:jc w:val="center"/>
        <w:outlineLvl w:val="1"/>
        <w:rPr>
          <w:rFonts w:ascii="Times New Roman" w:hAnsi="Times New Roman"/>
          <w:sz w:val="28"/>
          <w:szCs w:val="28"/>
        </w:rPr>
      </w:pPr>
      <w:r w:rsidRPr="00980D04">
        <w:rPr>
          <w:rFonts w:ascii="Times New Roman" w:hAnsi="Times New Roman"/>
          <w:sz w:val="28"/>
          <w:szCs w:val="28"/>
        </w:rPr>
        <w:t>1. Общие положения</w:t>
      </w:r>
    </w:p>
    <w:p w:rsidR="00E32214" w:rsidRDefault="00E32214">
      <w:pPr>
        <w:pStyle w:val="ConsPlusNormal0"/>
        <w:jc w:val="both"/>
        <w:rPr>
          <w:rFonts w:ascii="Times New Roman" w:hAnsi="Times New Roman"/>
          <w:sz w:val="28"/>
          <w:szCs w:val="28"/>
        </w:rPr>
      </w:pP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1.1. Предмет регулирования</w:t>
      </w:r>
    </w:p>
    <w:p w:rsidR="00E32214" w:rsidRDefault="00E32214">
      <w:pPr>
        <w:spacing w:after="0" w:line="240" w:lineRule="auto"/>
        <w:ind w:firstLine="539"/>
        <w:contextualSpacing/>
        <w:jc w:val="both"/>
        <w:rPr>
          <w:rFonts w:ascii="Times New Roman" w:hAnsi="Times New Roman"/>
          <w:sz w:val="28"/>
          <w:szCs w:val="28"/>
        </w:rPr>
      </w:pPr>
      <w:proofErr w:type="gramStart"/>
      <w:r>
        <w:rPr>
          <w:rFonts w:ascii="Times New Roman" w:hAnsi="Times New Roman"/>
          <w:sz w:val="28"/>
          <w:szCs w:val="28"/>
        </w:rPr>
        <w:t xml:space="preserve">Настоящий административный регламент устанавливает порядок предоставления муниципальной услуги </w:t>
      </w:r>
      <w:r w:rsidR="00980D04">
        <w:rPr>
          <w:rFonts w:ascii="Times New Roman" w:hAnsi="Times New Roman"/>
          <w:sz w:val="28"/>
          <w:szCs w:val="28"/>
        </w:rPr>
        <w:t>«</w:t>
      </w:r>
      <w:r>
        <w:rPr>
          <w:rFonts w:ascii="Times New Roman" w:hAnsi="Times New Roman"/>
          <w:sz w:val="28"/>
          <w:szCs w:val="28"/>
        </w:rPr>
        <w:t xml:space="preserve">Предоставление водных объектов или их частей, находящихся в собственности </w:t>
      </w:r>
      <w:r w:rsidR="00CA50C4" w:rsidRPr="00CA50C4">
        <w:rPr>
          <w:rFonts w:ascii="Times New Roman" w:hAnsi="Times New Roman"/>
          <w:sz w:val="29"/>
          <w:szCs w:val="29"/>
        </w:rPr>
        <w:t>Суровикинского муниципального района Волгоградской области</w:t>
      </w:r>
      <w:r>
        <w:rPr>
          <w:rFonts w:ascii="Times New Roman" w:hAnsi="Times New Roman"/>
          <w:sz w:val="28"/>
          <w:szCs w:val="28"/>
        </w:rPr>
        <w:t>, в пользование на основании договоров водопользования</w:t>
      </w:r>
      <w:r w:rsidR="00980D04">
        <w:rPr>
          <w:rFonts w:ascii="Times New Roman" w:hAnsi="Times New Roman"/>
          <w:sz w:val="28"/>
          <w:szCs w:val="28"/>
        </w:rPr>
        <w:t>»</w:t>
      </w:r>
      <w:r>
        <w:rPr>
          <w:rFonts w:ascii="Times New Roman" w:hAnsi="Times New Roman"/>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C92513" w:rsidRPr="00CA50C4">
        <w:rPr>
          <w:rFonts w:ascii="Times New Roman" w:hAnsi="Times New Roman"/>
          <w:sz w:val="29"/>
          <w:szCs w:val="29"/>
        </w:rPr>
        <w:t>администраци</w:t>
      </w:r>
      <w:r w:rsidR="00C92513">
        <w:rPr>
          <w:rFonts w:ascii="Times New Roman" w:hAnsi="Times New Roman"/>
          <w:sz w:val="29"/>
          <w:szCs w:val="29"/>
        </w:rPr>
        <w:t>ей</w:t>
      </w:r>
      <w:r w:rsidR="00C92513" w:rsidRPr="00CA50C4">
        <w:rPr>
          <w:rFonts w:ascii="Times New Roman" w:hAnsi="Times New Roman"/>
          <w:sz w:val="29"/>
          <w:szCs w:val="29"/>
        </w:rPr>
        <w:t xml:space="preserve"> Суровикинского муниципального района Волгоградской области</w:t>
      </w:r>
      <w:r>
        <w:rPr>
          <w:rFonts w:ascii="Times New Roman" w:hAnsi="Times New Roman"/>
          <w:sz w:val="28"/>
          <w:szCs w:val="28"/>
        </w:rPr>
        <w:t>.</w:t>
      </w:r>
      <w:proofErr w:type="gramEnd"/>
    </w:p>
    <w:p w:rsidR="00E32214" w:rsidRDefault="00E32214">
      <w:pPr>
        <w:spacing w:after="0" w:line="240" w:lineRule="auto"/>
        <w:ind w:firstLine="567"/>
        <w:jc w:val="both"/>
        <w:rPr>
          <w:rFonts w:ascii="Times New Roman" w:hAnsi="Times New Roman"/>
          <w:sz w:val="28"/>
          <w:szCs w:val="28"/>
        </w:rPr>
      </w:pPr>
      <w:r>
        <w:rPr>
          <w:rFonts w:ascii="Times New Roman" w:hAnsi="Times New Roman"/>
          <w:sz w:val="28"/>
          <w:szCs w:val="28"/>
        </w:rPr>
        <w:t xml:space="preserve">1.2. </w:t>
      </w:r>
      <w:r w:rsidRPr="004A237B">
        <w:rPr>
          <w:rFonts w:ascii="Times New Roman" w:hAnsi="Times New Roman"/>
          <w:sz w:val="28"/>
          <w:szCs w:val="28"/>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обратившиеся с заявлением о </w:t>
      </w:r>
      <w:proofErr w:type="gramStart"/>
      <w:r w:rsidRPr="004A237B">
        <w:rPr>
          <w:rFonts w:ascii="Times New Roman" w:hAnsi="Times New Roman"/>
          <w:sz w:val="28"/>
          <w:szCs w:val="28"/>
        </w:rPr>
        <w:t>предоставлении</w:t>
      </w:r>
      <w:proofErr w:type="gramEnd"/>
      <w:r w:rsidRPr="004A237B">
        <w:rPr>
          <w:rFonts w:ascii="Times New Roman" w:hAnsi="Times New Roman"/>
          <w:sz w:val="28"/>
          <w:szCs w:val="28"/>
        </w:rPr>
        <w:t xml:space="preserve"> муниципальной услуги</w:t>
      </w:r>
      <w:r w:rsidR="00924D37">
        <w:rPr>
          <w:rFonts w:ascii="Times New Roman" w:hAnsi="Times New Roman"/>
          <w:sz w:val="28"/>
          <w:szCs w:val="28"/>
        </w:rPr>
        <w:t xml:space="preserve"> (далее – заявители)</w:t>
      </w:r>
      <w:r w:rsidRPr="004A237B">
        <w:rPr>
          <w:rFonts w:ascii="Times New Roman" w:hAnsi="Times New Roman"/>
          <w:sz w:val="28"/>
          <w:szCs w:val="28"/>
        </w:rPr>
        <w:t>.</w:t>
      </w:r>
    </w:p>
    <w:p w:rsidR="00E32214" w:rsidRDefault="00E32214">
      <w:pPr>
        <w:pStyle w:val="consplusnormal1"/>
        <w:ind w:firstLine="540"/>
        <w:jc w:val="both"/>
        <w:rPr>
          <w:rFonts w:ascii="Times New Roman" w:hAnsi="Times New Roman"/>
          <w:iCs/>
          <w:sz w:val="28"/>
          <w:szCs w:val="28"/>
        </w:rPr>
      </w:pPr>
      <w:r>
        <w:rPr>
          <w:rFonts w:ascii="Times New Roman" w:hAnsi="Times New Roman"/>
          <w:sz w:val="28"/>
          <w:szCs w:val="28"/>
        </w:rPr>
        <w:t xml:space="preserve">Водные объекты или их части, находящиеся в собственности </w:t>
      </w:r>
      <w:r w:rsidR="00C92513" w:rsidRPr="00CA50C4">
        <w:rPr>
          <w:rFonts w:ascii="Times New Roman" w:hAnsi="Times New Roman"/>
          <w:sz w:val="29"/>
          <w:szCs w:val="29"/>
        </w:rPr>
        <w:t>Суровикинского муниципального района Волгоградской области</w:t>
      </w:r>
      <w:r w:rsidR="00C92513">
        <w:rPr>
          <w:rFonts w:ascii="Times New Roman" w:hAnsi="Times New Roman"/>
          <w:iCs/>
          <w:sz w:val="28"/>
          <w:szCs w:val="28"/>
        </w:rPr>
        <w:t xml:space="preserve"> (</w:t>
      </w:r>
      <w:r>
        <w:rPr>
          <w:rFonts w:ascii="Times New Roman" w:hAnsi="Times New Roman"/>
          <w:iCs/>
          <w:sz w:val="28"/>
          <w:szCs w:val="28"/>
        </w:rPr>
        <w:t xml:space="preserve">далее – водные объекты), предоставляются заявителям без проведения аукциона в случае приобретения права пользования в целях: </w:t>
      </w:r>
    </w:p>
    <w:p w:rsidR="00E32214" w:rsidRDefault="00E32214">
      <w:pPr>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забора (изъятия) водных ресурсов из водных объектов в соответствии с частью 3 статьи 38 Водного кодекса Российской Федерации</w:t>
      </w:r>
      <w:r w:rsidR="00A46A74">
        <w:rPr>
          <w:rFonts w:ascii="Times New Roman" w:eastAsia="Times New Roman" w:hAnsi="Times New Roman"/>
          <w:sz w:val="28"/>
          <w:szCs w:val="28"/>
          <w:lang w:eastAsia="ru-RU"/>
        </w:rPr>
        <w:t xml:space="preserve"> (далее – ВК РФ)</w:t>
      </w:r>
      <w:r>
        <w:rPr>
          <w:rFonts w:ascii="Times New Roman" w:eastAsia="Times New Roman" w:hAnsi="Times New Roman"/>
          <w:sz w:val="28"/>
          <w:szCs w:val="28"/>
          <w:lang w:eastAsia="ru-RU"/>
        </w:rPr>
        <w:t>;</w:t>
      </w:r>
    </w:p>
    <w:p w:rsidR="00E32214" w:rsidRDefault="00E32214">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w:t>
      </w:r>
    </w:p>
    <w:p w:rsidR="00E32214" w:rsidRDefault="00E32214">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 использования акватории водных объектов для лечебных и оздоровительных целей санаторно-курортными организациями;</w:t>
      </w:r>
    </w:p>
    <w:p w:rsidR="00E32214" w:rsidRDefault="00E32214">
      <w:pPr>
        <w:spacing w:after="0" w:line="240" w:lineRule="auto"/>
        <w:ind w:firstLine="53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4)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roofErr w:type="gramEnd"/>
    </w:p>
    <w:p w:rsidR="00E32214" w:rsidRDefault="00E32214">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производства электрической энергии без забора (изъятия) водных ресурсов из водных объектов;</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(часть 1 статьи 15 </w:t>
      </w:r>
      <w:r w:rsidR="00A46A74">
        <w:rPr>
          <w:rFonts w:ascii="Times New Roman" w:eastAsia="Times New Roman" w:hAnsi="Times New Roman"/>
          <w:sz w:val="28"/>
          <w:szCs w:val="28"/>
          <w:lang w:eastAsia="ru-RU"/>
        </w:rPr>
        <w:t>ВК РФ)</w:t>
      </w:r>
      <w:r>
        <w:rPr>
          <w:rFonts w:ascii="Times New Roman" w:eastAsia="Times New Roman" w:hAnsi="Times New Roman"/>
          <w:sz w:val="28"/>
          <w:szCs w:val="28"/>
          <w:lang w:eastAsia="ru-RU"/>
        </w:rPr>
        <w:t>.</w:t>
      </w:r>
    </w:p>
    <w:p w:rsidR="00E32214" w:rsidRDefault="00E32214">
      <w:pPr>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иных случаях предоставления водных объектов для использования акватории, не предусмотренных в подпунктах 1 - 5 настоящего административного регламента, водные объекты предоставляются заявителями на основании договора водопользования, заключаемого по результатам аукциона.</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1.3. Порядок информирования заявителей о предоставлении муниципальной услуги.</w:t>
      </w:r>
    </w:p>
    <w:p w:rsidR="00E32214" w:rsidRDefault="00E32214">
      <w:pPr>
        <w:widowControl w:val="0"/>
        <w:autoSpaceDE w:val="0"/>
        <w:autoSpaceDN w:val="0"/>
        <w:adjustRightInd w:val="0"/>
        <w:spacing w:after="0" w:line="240" w:lineRule="auto"/>
        <w:ind w:firstLine="539"/>
        <w:contextualSpacing/>
        <w:jc w:val="both"/>
        <w:rPr>
          <w:rFonts w:ascii="Times New Roman" w:hAnsi="Times New Roman"/>
          <w:sz w:val="28"/>
          <w:szCs w:val="28"/>
        </w:rPr>
      </w:pPr>
      <w:r>
        <w:rPr>
          <w:rFonts w:ascii="Times New Roman" w:hAnsi="Times New Roman"/>
          <w:sz w:val="28"/>
          <w:szCs w:val="28"/>
        </w:rPr>
        <w:t>1.3.1</w:t>
      </w:r>
      <w:r w:rsidR="00E1692A">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 xml:space="preserve">Сведения о месте нахождения, контактных телефонах и графике работы </w:t>
      </w:r>
      <w:r w:rsidR="00376610" w:rsidRPr="00CA50C4">
        <w:rPr>
          <w:rFonts w:ascii="Times New Roman" w:hAnsi="Times New Roman"/>
          <w:sz w:val="29"/>
          <w:szCs w:val="29"/>
        </w:rPr>
        <w:t>администрации Суровикинского муниципального района Волгоградской области</w:t>
      </w:r>
      <w:r>
        <w:rPr>
          <w:rFonts w:ascii="Times New Roman" w:hAnsi="Times New Roman"/>
          <w:sz w:val="28"/>
          <w:szCs w:val="28"/>
        </w:rPr>
        <w:t xml:space="preserve">, </w:t>
      </w:r>
      <w:r w:rsidR="006669CE">
        <w:rPr>
          <w:rFonts w:ascii="Times New Roman" w:hAnsi="Times New Roman"/>
          <w:sz w:val="28"/>
          <w:szCs w:val="28"/>
        </w:rPr>
        <w:t>государственного казенного учреждения Волгоградской области «Многофункциональный центр пред</w:t>
      </w:r>
      <w:r w:rsidR="00E1692A">
        <w:rPr>
          <w:rFonts w:ascii="Times New Roman" w:hAnsi="Times New Roman"/>
          <w:sz w:val="28"/>
          <w:szCs w:val="28"/>
        </w:rPr>
        <w:t>о</w:t>
      </w:r>
      <w:r w:rsidR="006669CE">
        <w:rPr>
          <w:rFonts w:ascii="Times New Roman" w:hAnsi="Times New Roman"/>
          <w:sz w:val="28"/>
          <w:szCs w:val="28"/>
        </w:rPr>
        <w:t>ставления государственных и муниципальных услуг» (</w:t>
      </w:r>
      <w:r w:rsidR="00031DFC">
        <w:rPr>
          <w:rFonts w:ascii="Times New Roman" w:hAnsi="Times New Roman"/>
          <w:sz w:val="28"/>
          <w:szCs w:val="28"/>
        </w:rPr>
        <w:t xml:space="preserve">Филиал по работе с заявителями Суровикинского района Волгградской </w:t>
      </w:r>
      <w:r>
        <w:rPr>
          <w:rFonts w:ascii="Times New Roman" w:hAnsi="Times New Roman"/>
          <w:sz w:val="28"/>
          <w:szCs w:val="28"/>
        </w:rPr>
        <w:t xml:space="preserve"> (далее – МФЦ):</w:t>
      </w:r>
      <w:proofErr w:type="gramEnd"/>
    </w:p>
    <w:p w:rsidR="00030907" w:rsidRDefault="003B2B21" w:rsidP="007F46A7">
      <w:pPr>
        <w:tabs>
          <w:tab w:val="left" w:pos="-360"/>
        </w:tabs>
        <w:spacing w:after="0"/>
        <w:jc w:val="both"/>
        <w:rPr>
          <w:rFonts w:ascii="Times New Roman" w:hAnsi="Times New Roman"/>
          <w:sz w:val="28"/>
          <w:szCs w:val="28"/>
        </w:rPr>
      </w:pPr>
      <w:r>
        <w:rPr>
          <w:rFonts w:ascii="Times New Roman" w:hAnsi="Times New Roman"/>
          <w:sz w:val="28"/>
          <w:szCs w:val="28"/>
        </w:rPr>
        <w:t xml:space="preserve">        </w:t>
      </w:r>
      <w:r w:rsidR="007F46A7">
        <w:rPr>
          <w:rFonts w:ascii="Times New Roman" w:hAnsi="Times New Roman"/>
          <w:sz w:val="28"/>
          <w:szCs w:val="28"/>
        </w:rPr>
        <w:t xml:space="preserve">1) местонахождение администрации Суровикинского муниципального района Волгоградской области: </w:t>
      </w:r>
      <w:r w:rsidR="001F1B9B">
        <w:rPr>
          <w:rFonts w:ascii="Times New Roman" w:hAnsi="Times New Roman"/>
          <w:sz w:val="28"/>
          <w:szCs w:val="28"/>
        </w:rPr>
        <w:t xml:space="preserve">404415, Волгоградская область, </w:t>
      </w:r>
      <w:proofErr w:type="gramStart"/>
      <w:r w:rsidR="001F1B9B">
        <w:rPr>
          <w:rFonts w:ascii="Times New Roman" w:hAnsi="Times New Roman"/>
          <w:sz w:val="28"/>
          <w:szCs w:val="28"/>
        </w:rPr>
        <w:t>г</w:t>
      </w:r>
      <w:proofErr w:type="gramEnd"/>
      <w:r w:rsidR="001F1B9B">
        <w:rPr>
          <w:rFonts w:ascii="Times New Roman" w:hAnsi="Times New Roman"/>
          <w:sz w:val="28"/>
          <w:szCs w:val="28"/>
        </w:rPr>
        <w:t>. Суровикино, ул. Ленина, 64</w:t>
      </w:r>
      <w:r w:rsidR="00630318">
        <w:rPr>
          <w:rFonts w:ascii="Times New Roman" w:hAnsi="Times New Roman"/>
          <w:sz w:val="28"/>
          <w:szCs w:val="28"/>
        </w:rPr>
        <w:t>;</w:t>
      </w:r>
    </w:p>
    <w:p w:rsidR="00630318" w:rsidRDefault="00630318" w:rsidP="007F46A7">
      <w:pPr>
        <w:tabs>
          <w:tab w:val="left" w:pos="-360"/>
        </w:tabs>
        <w:spacing w:after="0"/>
        <w:jc w:val="both"/>
        <w:rPr>
          <w:rFonts w:ascii="Times New Roman" w:hAnsi="Times New Roman"/>
          <w:sz w:val="28"/>
          <w:szCs w:val="28"/>
        </w:rPr>
      </w:pPr>
      <w:r>
        <w:rPr>
          <w:rFonts w:ascii="Times New Roman" w:hAnsi="Times New Roman"/>
          <w:sz w:val="28"/>
          <w:szCs w:val="28"/>
        </w:rPr>
        <w:t xml:space="preserve">         электронный адрес: </w:t>
      </w:r>
      <w:hyperlink r:id="rId9" w:history="1">
        <w:r w:rsidR="00523D63" w:rsidRPr="000D227B">
          <w:rPr>
            <w:rStyle w:val="ad"/>
            <w:rFonts w:ascii="Times New Roman" w:hAnsi="Times New Roman"/>
            <w:sz w:val="28"/>
            <w:szCs w:val="28"/>
            <w:lang w:val="en-US"/>
          </w:rPr>
          <w:t>ra</w:t>
        </w:r>
        <w:r w:rsidR="00523D63" w:rsidRPr="00523D63">
          <w:rPr>
            <w:rStyle w:val="ad"/>
            <w:rFonts w:ascii="Times New Roman" w:hAnsi="Times New Roman"/>
            <w:sz w:val="28"/>
            <w:szCs w:val="28"/>
          </w:rPr>
          <w:t>_</w:t>
        </w:r>
        <w:r w:rsidR="00523D63" w:rsidRPr="000D227B">
          <w:rPr>
            <w:rStyle w:val="ad"/>
            <w:rFonts w:ascii="Times New Roman" w:hAnsi="Times New Roman"/>
            <w:sz w:val="28"/>
            <w:szCs w:val="28"/>
            <w:lang w:val="en-US"/>
          </w:rPr>
          <w:t>sur</w:t>
        </w:r>
        <w:r w:rsidR="00523D63" w:rsidRPr="00523D63">
          <w:rPr>
            <w:rStyle w:val="ad"/>
            <w:rFonts w:ascii="Times New Roman" w:hAnsi="Times New Roman"/>
            <w:sz w:val="28"/>
            <w:szCs w:val="28"/>
          </w:rPr>
          <w:t>@</w:t>
        </w:r>
        <w:r w:rsidR="00523D63" w:rsidRPr="000D227B">
          <w:rPr>
            <w:rStyle w:val="ad"/>
            <w:rFonts w:ascii="Times New Roman" w:hAnsi="Times New Roman"/>
            <w:sz w:val="28"/>
            <w:szCs w:val="28"/>
            <w:lang w:val="en-US"/>
          </w:rPr>
          <w:t>volganet</w:t>
        </w:r>
        <w:r w:rsidR="00523D63" w:rsidRPr="00523D63">
          <w:rPr>
            <w:rStyle w:val="ad"/>
            <w:rFonts w:ascii="Times New Roman" w:hAnsi="Times New Roman"/>
            <w:sz w:val="28"/>
            <w:szCs w:val="28"/>
          </w:rPr>
          <w:t>.</w:t>
        </w:r>
        <w:r w:rsidR="00523D63" w:rsidRPr="000D227B">
          <w:rPr>
            <w:rStyle w:val="ad"/>
            <w:rFonts w:ascii="Times New Roman" w:hAnsi="Times New Roman"/>
            <w:sz w:val="28"/>
            <w:szCs w:val="28"/>
            <w:lang w:val="en-US"/>
          </w:rPr>
          <w:t>ru</w:t>
        </w:r>
      </w:hyperlink>
      <w:r>
        <w:rPr>
          <w:rFonts w:ascii="Times New Roman" w:hAnsi="Times New Roman"/>
          <w:sz w:val="28"/>
          <w:szCs w:val="28"/>
        </w:rPr>
        <w:t>;</w:t>
      </w:r>
    </w:p>
    <w:p w:rsidR="004A562A" w:rsidRDefault="00523D63" w:rsidP="007F46A7">
      <w:pPr>
        <w:tabs>
          <w:tab w:val="left" w:pos="-360"/>
        </w:tabs>
        <w:spacing w:after="0"/>
        <w:jc w:val="both"/>
        <w:rPr>
          <w:rFonts w:ascii="Times New Roman" w:hAnsi="Times New Roman"/>
          <w:sz w:val="28"/>
          <w:szCs w:val="28"/>
        </w:rPr>
      </w:pPr>
      <w:r>
        <w:rPr>
          <w:rFonts w:ascii="Times New Roman" w:hAnsi="Times New Roman"/>
          <w:sz w:val="28"/>
          <w:szCs w:val="28"/>
        </w:rPr>
        <w:t xml:space="preserve">         официальный сайт администрации Суровикинского муниципального района Волгоградской области </w:t>
      </w:r>
      <w:r w:rsidR="004428DD">
        <w:rPr>
          <w:rFonts w:ascii="Times New Roman" w:hAnsi="Times New Roman"/>
          <w:sz w:val="28"/>
          <w:szCs w:val="28"/>
        </w:rPr>
        <w:t xml:space="preserve"> в информационно – телекоммуникационной сети «Интернет»: </w:t>
      </w:r>
      <w:hyperlink r:id="rId10" w:history="1">
        <w:r w:rsidR="004A562A" w:rsidRPr="000D227B">
          <w:rPr>
            <w:rStyle w:val="ad"/>
            <w:rFonts w:ascii="Times New Roman" w:hAnsi="Times New Roman"/>
            <w:sz w:val="28"/>
            <w:szCs w:val="28"/>
            <w:lang w:val="en-US"/>
          </w:rPr>
          <w:t>www</w:t>
        </w:r>
        <w:r w:rsidR="004A562A" w:rsidRPr="000D227B">
          <w:rPr>
            <w:rStyle w:val="ad"/>
            <w:rFonts w:ascii="Times New Roman" w:hAnsi="Times New Roman"/>
            <w:sz w:val="28"/>
            <w:szCs w:val="28"/>
          </w:rPr>
          <w:t>.</w:t>
        </w:r>
        <w:r w:rsidR="004A562A" w:rsidRPr="000D227B">
          <w:rPr>
            <w:rStyle w:val="ad"/>
            <w:rFonts w:ascii="Times New Roman" w:hAnsi="Times New Roman"/>
            <w:sz w:val="28"/>
            <w:szCs w:val="28"/>
            <w:lang w:val="en-US"/>
          </w:rPr>
          <w:t>surregion</w:t>
        </w:r>
        <w:r w:rsidR="004A562A" w:rsidRPr="000D227B">
          <w:rPr>
            <w:rStyle w:val="ad"/>
            <w:rFonts w:ascii="Times New Roman" w:hAnsi="Times New Roman"/>
            <w:sz w:val="28"/>
            <w:szCs w:val="28"/>
          </w:rPr>
          <w:t>.</w:t>
        </w:r>
        <w:r w:rsidR="004A562A" w:rsidRPr="000D227B">
          <w:rPr>
            <w:rStyle w:val="ad"/>
            <w:rFonts w:ascii="Times New Roman" w:hAnsi="Times New Roman"/>
            <w:sz w:val="28"/>
            <w:szCs w:val="28"/>
            <w:lang w:val="en-US"/>
          </w:rPr>
          <w:t>ru</w:t>
        </w:r>
      </w:hyperlink>
      <w:r w:rsidR="004A562A">
        <w:rPr>
          <w:rFonts w:ascii="Times New Roman" w:hAnsi="Times New Roman"/>
          <w:sz w:val="28"/>
          <w:szCs w:val="28"/>
        </w:rPr>
        <w:t>;</w:t>
      </w:r>
    </w:p>
    <w:p w:rsidR="004B215A" w:rsidRDefault="004A562A" w:rsidP="007F46A7">
      <w:pPr>
        <w:tabs>
          <w:tab w:val="left" w:pos="-360"/>
        </w:tabs>
        <w:spacing w:after="0"/>
        <w:jc w:val="both"/>
        <w:rPr>
          <w:rFonts w:ascii="Times New Roman" w:hAnsi="Times New Roman"/>
          <w:sz w:val="28"/>
          <w:szCs w:val="28"/>
        </w:rPr>
      </w:pPr>
      <w:r>
        <w:rPr>
          <w:rFonts w:ascii="Times New Roman" w:hAnsi="Times New Roman"/>
          <w:sz w:val="28"/>
          <w:szCs w:val="28"/>
        </w:rPr>
        <w:t xml:space="preserve">          справочные телефоны: (84473) 9-46-23, </w:t>
      </w:r>
      <w:r w:rsidR="00E1692A">
        <w:rPr>
          <w:rFonts w:ascii="Times New Roman" w:hAnsi="Times New Roman"/>
          <w:sz w:val="28"/>
          <w:szCs w:val="28"/>
        </w:rPr>
        <w:t>2-26-24</w:t>
      </w:r>
      <w:r w:rsidR="004B215A">
        <w:rPr>
          <w:rFonts w:ascii="Times New Roman" w:hAnsi="Times New Roman"/>
          <w:sz w:val="28"/>
          <w:szCs w:val="28"/>
        </w:rPr>
        <w:t>.</w:t>
      </w:r>
    </w:p>
    <w:p w:rsidR="004B215A" w:rsidRDefault="004B215A" w:rsidP="007F46A7">
      <w:pPr>
        <w:tabs>
          <w:tab w:val="left" w:pos="-360"/>
        </w:tabs>
        <w:spacing w:after="0"/>
        <w:jc w:val="both"/>
        <w:rPr>
          <w:rFonts w:ascii="Times New Roman" w:hAnsi="Times New Roman"/>
          <w:sz w:val="28"/>
          <w:szCs w:val="28"/>
        </w:rPr>
      </w:pPr>
      <w:r>
        <w:rPr>
          <w:rFonts w:ascii="Times New Roman" w:hAnsi="Times New Roman"/>
          <w:sz w:val="28"/>
          <w:szCs w:val="28"/>
        </w:rPr>
        <w:t xml:space="preserve">          График работы администрации Суровикинского муниципального района Волгоградской области:</w:t>
      </w:r>
    </w:p>
    <w:p w:rsidR="008A28A2" w:rsidRDefault="008A28A2" w:rsidP="007F46A7">
      <w:pPr>
        <w:tabs>
          <w:tab w:val="left" w:pos="-360"/>
        </w:tabs>
        <w:spacing w:after="0"/>
        <w:jc w:val="both"/>
        <w:rPr>
          <w:rFonts w:ascii="Times New Roman" w:hAnsi="Times New Roman"/>
          <w:sz w:val="28"/>
          <w:szCs w:val="28"/>
        </w:rPr>
      </w:pPr>
      <w:r>
        <w:rPr>
          <w:rFonts w:ascii="Times New Roman" w:hAnsi="Times New Roman"/>
          <w:sz w:val="28"/>
          <w:szCs w:val="28"/>
        </w:rPr>
        <w:t xml:space="preserve">          - понедельник-четверг: с 08-00 до 12-00, с 13-00 до 17-00;</w:t>
      </w:r>
    </w:p>
    <w:p w:rsidR="008A28A2" w:rsidRDefault="008A28A2" w:rsidP="007F46A7">
      <w:pPr>
        <w:tabs>
          <w:tab w:val="left" w:pos="-360"/>
        </w:tabs>
        <w:spacing w:after="0"/>
        <w:jc w:val="both"/>
        <w:rPr>
          <w:rFonts w:ascii="Times New Roman" w:hAnsi="Times New Roman"/>
          <w:sz w:val="28"/>
          <w:szCs w:val="28"/>
        </w:rPr>
      </w:pPr>
      <w:r>
        <w:rPr>
          <w:rFonts w:ascii="Times New Roman" w:hAnsi="Times New Roman"/>
          <w:sz w:val="28"/>
          <w:szCs w:val="28"/>
        </w:rPr>
        <w:lastRenderedPageBreak/>
        <w:t xml:space="preserve">          - пятница: с </w:t>
      </w:r>
      <w:r w:rsidR="00DF66D7">
        <w:rPr>
          <w:rFonts w:ascii="Times New Roman" w:hAnsi="Times New Roman"/>
          <w:sz w:val="28"/>
          <w:szCs w:val="28"/>
        </w:rPr>
        <w:t>08-00 до 12-00, с 13-00 до 16-00;</w:t>
      </w:r>
    </w:p>
    <w:p w:rsidR="00DF66D7" w:rsidRDefault="00DF66D7" w:rsidP="007F46A7">
      <w:pPr>
        <w:tabs>
          <w:tab w:val="left" w:pos="-360"/>
        </w:tabs>
        <w:spacing w:after="0"/>
        <w:jc w:val="both"/>
        <w:rPr>
          <w:rFonts w:ascii="Times New Roman" w:hAnsi="Times New Roman"/>
          <w:sz w:val="28"/>
          <w:szCs w:val="28"/>
        </w:rPr>
      </w:pPr>
      <w:r>
        <w:rPr>
          <w:rFonts w:ascii="Times New Roman" w:hAnsi="Times New Roman"/>
          <w:sz w:val="28"/>
          <w:szCs w:val="28"/>
        </w:rPr>
        <w:t xml:space="preserve">          - суббота, воскресенье – выходной день</w:t>
      </w:r>
      <w:r w:rsidR="0096673D">
        <w:rPr>
          <w:rFonts w:ascii="Times New Roman" w:hAnsi="Times New Roman"/>
          <w:sz w:val="28"/>
          <w:szCs w:val="28"/>
        </w:rPr>
        <w:t>;</w:t>
      </w:r>
    </w:p>
    <w:p w:rsidR="0096673D" w:rsidRDefault="0096673D" w:rsidP="007F46A7">
      <w:pPr>
        <w:tabs>
          <w:tab w:val="left" w:pos="-360"/>
        </w:tabs>
        <w:spacing w:after="0"/>
        <w:jc w:val="both"/>
        <w:rPr>
          <w:rFonts w:ascii="Times New Roman" w:hAnsi="Times New Roman"/>
          <w:sz w:val="28"/>
          <w:szCs w:val="28"/>
        </w:rPr>
      </w:pPr>
      <w:r>
        <w:rPr>
          <w:rFonts w:ascii="Times New Roman" w:hAnsi="Times New Roman"/>
          <w:sz w:val="28"/>
          <w:szCs w:val="28"/>
        </w:rPr>
        <w:t xml:space="preserve"> </w:t>
      </w:r>
      <w:r w:rsidR="0038188F">
        <w:rPr>
          <w:rFonts w:ascii="Times New Roman" w:hAnsi="Times New Roman"/>
          <w:sz w:val="28"/>
          <w:szCs w:val="28"/>
        </w:rPr>
        <w:t xml:space="preserve">         2) местонахождение МФЦ: 404415, Волгоградская область, </w:t>
      </w:r>
      <w:proofErr w:type="gramStart"/>
      <w:r w:rsidR="0038188F">
        <w:rPr>
          <w:rFonts w:ascii="Times New Roman" w:hAnsi="Times New Roman"/>
          <w:sz w:val="28"/>
          <w:szCs w:val="28"/>
        </w:rPr>
        <w:t>г</w:t>
      </w:r>
      <w:proofErr w:type="gramEnd"/>
      <w:r w:rsidR="0038188F">
        <w:rPr>
          <w:rFonts w:ascii="Times New Roman" w:hAnsi="Times New Roman"/>
          <w:sz w:val="28"/>
          <w:szCs w:val="28"/>
        </w:rPr>
        <w:t>. Суровикино, МКР 2, дом 4;</w:t>
      </w:r>
    </w:p>
    <w:p w:rsidR="00D652DB" w:rsidRDefault="00D652DB" w:rsidP="007F46A7">
      <w:pPr>
        <w:tabs>
          <w:tab w:val="left" w:pos="-360"/>
        </w:tabs>
        <w:spacing w:after="0"/>
        <w:jc w:val="both"/>
        <w:rPr>
          <w:rFonts w:ascii="Times New Roman" w:hAnsi="Times New Roman"/>
          <w:sz w:val="28"/>
          <w:szCs w:val="28"/>
        </w:rPr>
      </w:pPr>
      <w:r>
        <w:rPr>
          <w:rFonts w:ascii="Times New Roman" w:hAnsi="Times New Roman"/>
          <w:sz w:val="28"/>
          <w:szCs w:val="28"/>
        </w:rPr>
        <w:t xml:space="preserve">        справочные телефоны: (84473) 2-10-10</w:t>
      </w:r>
      <w:r w:rsidR="00F35CD5">
        <w:rPr>
          <w:rFonts w:ascii="Times New Roman" w:hAnsi="Times New Roman"/>
          <w:sz w:val="28"/>
          <w:szCs w:val="28"/>
        </w:rPr>
        <w:t>, 2-20-30;</w:t>
      </w:r>
    </w:p>
    <w:p w:rsidR="00F35CD5" w:rsidRPr="000B235A" w:rsidRDefault="00F35CD5" w:rsidP="007F46A7">
      <w:pPr>
        <w:tabs>
          <w:tab w:val="left" w:pos="-360"/>
        </w:tabs>
        <w:spacing w:after="0"/>
        <w:jc w:val="both"/>
        <w:rPr>
          <w:rFonts w:ascii="Times New Roman" w:hAnsi="Times New Roman"/>
          <w:sz w:val="28"/>
          <w:szCs w:val="28"/>
        </w:rPr>
      </w:pPr>
      <w:r>
        <w:rPr>
          <w:rFonts w:ascii="Times New Roman" w:hAnsi="Times New Roman"/>
          <w:sz w:val="28"/>
          <w:szCs w:val="28"/>
        </w:rPr>
        <w:t xml:space="preserve">        официальный </w:t>
      </w:r>
      <w:r w:rsidR="000B235A">
        <w:rPr>
          <w:rFonts w:ascii="Times New Roman" w:hAnsi="Times New Roman"/>
          <w:sz w:val="28"/>
          <w:szCs w:val="28"/>
        </w:rPr>
        <w:t xml:space="preserve">сайт МФЦ в информационно – телекоммуникационной сети «Интернет»: </w:t>
      </w:r>
      <w:hyperlink r:id="rId11" w:history="1">
        <w:r w:rsidR="000B235A" w:rsidRPr="000D227B">
          <w:rPr>
            <w:rStyle w:val="ad"/>
            <w:rFonts w:ascii="Times New Roman" w:hAnsi="Times New Roman"/>
            <w:sz w:val="28"/>
            <w:szCs w:val="28"/>
            <w:lang w:val="en-US"/>
          </w:rPr>
          <w:t>www</w:t>
        </w:r>
        <w:r w:rsidR="000B235A" w:rsidRPr="000B235A">
          <w:rPr>
            <w:rStyle w:val="ad"/>
            <w:rFonts w:ascii="Times New Roman" w:hAnsi="Times New Roman"/>
            <w:sz w:val="28"/>
            <w:szCs w:val="28"/>
          </w:rPr>
          <w:t>.</w:t>
        </w:r>
        <w:r w:rsidR="000B235A" w:rsidRPr="000D227B">
          <w:rPr>
            <w:rStyle w:val="ad"/>
            <w:rFonts w:ascii="Times New Roman" w:hAnsi="Times New Roman"/>
            <w:sz w:val="28"/>
            <w:szCs w:val="28"/>
            <w:lang w:val="en-US"/>
          </w:rPr>
          <w:t>mfc</w:t>
        </w:r>
        <w:r w:rsidR="000B235A" w:rsidRPr="000B235A">
          <w:rPr>
            <w:rStyle w:val="ad"/>
            <w:rFonts w:ascii="Times New Roman" w:hAnsi="Times New Roman"/>
            <w:sz w:val="28"/>
            <w:szCs w:val="28"/>
          </w:rPr>
          <w:t>.</w:t>
        </w:r>
        <w:r w:rsidR="000B235A" w:rsidRPr="000D227B">
          <w:rPr>
            <w:rStyle w:val="ad"/>
            <w:rFonts w:ascii="Times New Roman" w:hAnsi="Times New Roman"/>
            <w:sz w:val="28"/>
            <w:szCs w:val="28"/>
            <w:lang w:val="en-US"/>
          </w:rPr>
          <w:t>volganet</w:t>
        </w:r>
        <w:r w:rsidR="000B235A" w:rsidRPr="000B235A">
          <w:rPr>
            <w:rStyle w:val="ad"/>
            <w:rFonts w:ascii="Times New Roman" w:hAnsi="Times New Roman"/>
            <w:sz w:val="28"/>
            <w:szCs w:val="28"/>
          </w:rPr>
          <w:t>.</w:t>
        </w:r>
        <w:r w:rsidR="000B235A" w:rsidRPr="000D227B">
          <w:rPr>
            <w:rStyle w:val="ad"/>
            <w:rFonts w:ascii="Times New Roman" w:hAnsi="Times New Roman"/>
            <w:sz w:val="28"/>
            <w:szCs w:val="28"/>
            <w:lang w:val="en-US"/>
          </w:rPr>
          <w:t>ru</w:t>
        </w:r>
      </w:hyperlink>
      <w:r w:rsidR="000B235A" w:rsidRPr="000B235A">
        <w:rPr>
          <w:rFonts w:ascii="Times New Roman" w:hAnsi="Times New Roman"/>
          <w:sz w:val="28"/>
          <w:szCs w:val="28"/>
        </w:rPr>
        <w:t>.</w:t>
      </w:r>
    </w:p>
    <w:p w:rsidR="000B235A" w:rsidRDefault="000B235A" w:rsidP="007F46A7">
      <w:pPr>
        <w:tabs>
          <w:tab w:val="left" w:pos="-360"/>
        </w:tabs>
        <w:spacing w:after="0"/>
        <w:jc w:val="both"/>
        <w:rPr>
          <w:rFonts w:ascii="Times New Roman" w:hAnsi="Times New Roman"/>
          <w:sz w:val="28"/>
          <w:szCs w:val="28"/>
        </w:rPr>
      </w:pPr>
      <w:r w:rsidRPr="00193B1F">
        <w:rPr>
          <w:rFonts w:ascii="Times New Roman" w:hAnsi="Times New Roman"/>
          <w:sz w:val="28"/>
          <w:szCs w:val="28"/>
        </w:rPr>
        <w:t xml:space="preserve">         </w:t>
      </w:r>
      <w:r w:rsidR="00193B1F">
        <w:rPr>
          <w:rFonts w:ascii="Times New Roman" w:hAnsi="Times New Roman"/>
          <w:sz w:val="28"/>
          <w:szCs w:val="28"/>
        </w:rPr>
        <w:t>График работы МФЦ:</w:t>
      </w:r>
    </w:p>
    <w:p w:rsidR="00193B1F" w:rsidRDefault="00193B1F" w:rsidP="007F46A7">
      <w:pPr>
        <w:tabs>
          <w:tab w:val="left" w:pos="-360"/>
        </w:tabs>
        <w:spacing w:after="0"/>
        <w:jc w:val="both"/>
        <w:rPr>
          <w:rFonts w:ascii="Times New Roman" w:hAnsi="Times New Roman"/>
          <w:sz w:val="28"/>
          <w:szCs w:val="28"/>
        </w:rPr>
      </w:pPr>
      <w:r>
        <w:rPr>
          <w:rFonts w:ascii="Times New Roman" w:hAnsi="Times New Roman"/>
          <w:sz w:val="28"/>
          <w:szCs w:val="28"/>
        </w:rPr>
        <w:t xml:space="preserve">         - понедельник: с 09-00 до 20-00;</w:t>
      </w:r>
    </w:p>
    <w:p w:rsidR="00193B1F" w:rsidRDefault="00193B1F" w:rsidP="007F46A7">
      <w:pPr>
        <w:tabs>
          <w:tab w:val="left" w:pos="-360"/>
        </w:tabs>
        <w:spacing w:after="0"/>
        <w:jc w:val="both"/>
        <w:rPr>
          <w:rFonts w:ascii="Times New Roman" w:hAnsi="Times New Roman"/>
          <w:sz w:val="28"/>
          <w:szCs w:val="28"/>
        </w:rPr>
      </w:pPr>
      <w:r>
        <w:rPr>
          <w:rFonts w:ascii="Times New Roman" w:hAnsi="Times New Roman"/>
          <w:sz w:val="28"/>
          <w:szCs w:val="28"/>
        </w:rPr>
        <w:t xml:space="preserve">         - вторник-пятница: с 09-00 до 18-00;</w:t>
      </w:r>
    </w:p>
    <w:p w:rsidR="00ED25AB" w:rsidRDefault="00ED25AB" w:rsidP="007F46A7">
      <w:pPr>
        <w:tabs>
          <w:tab w:val="left" w:pos="-360"/>
        </w:tabs>
        <w:spacing w:after="0"/>
        <w:jc w:val="both"/>
        <w:rPr>
          <w:rFonts w:ascii="Times New Roman" w:hAnsi="Times New Roman"/>
          <w:sz w:val="28"/>
          <w:szCs w:val="28"/>
        </w:rPr>
      </w:pPr>
      <w:r>
        <w:rPr>
          <w:rFonts w:ascii="Times New Roman" w:hAnsi="Times New Roman"/>
          <w:sz w:val="28"/>
          <w:szCs w:val="28"/>
        </w:rPr>
        <w:t xml:space="preserve">         - суббота: с 09-00 до 15-30:</w:t>
      </w:r>
    </w:p>
    <w:p w:rsidR="002A1B52" w:rsidRDefault="00ED25AB" w:rsidP="00BD1229">
      <w:pPr>
        <w:tabs>
          <w:tab w:val="left" w:pos="-360"/>
        </w:tabs>
        <w:spacing w:after="0"/>
        <w:jc w:val="both"/>
        <w:rPr>
          <w:rFonts w:ascii="Times New Roman" w:hAnsi="Times New Roman"/>
          <w:sz w:val="28"/>
          <w:szCs w:val="28"/>
        </w:rPr>
      </w:pPr>
      <w:r>
        <w:rPr>
          <w:rFonts w:ascii="Times New Roman" w:hAnsi="Times New Roman"/>
          <w:sz w:val="28"/>
          <w:szCs w:val="28"/>
        </w:rPr>
        <w:t xml:space="preserve">         - воскресенье – выходной день. </w:t>
      </w:r>
    </w:p>
    <w:p w:rsidR="00E32214" w:rsidRDefault="00E3221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Информацию о местонахождении и график</w:t>
      </w:r>
      <w:r w:rsidR="00976856">
        <w:rPr>
          <w:rFonts w:ascii="Times New Roman" w:hAnsi="Times New Roman"/>
          <w:sz w:val="28"/>
          <w:szCs w:val="28"/>
        </w:rPr>
        <w:t>е</w:t>
      </w:r>
      <w:r>
        <w:rPr>
          <w:rFonts w:ascii="Times New Roman" w:hAnsi="Times New Roman"/>
          <w:sz w:val="28"/>
          <w:szCs w:val="28"/>
        </w:rPr>
        <w:t xml:space="preserve"> работы МФЦ также можно получить с использованием государственной информационной системы </w:t>
      </w:r>
      <w:r w:rsidR="00C44E55">
        <w:rPr>
          <w:rFonts w:ascii="Times New Roman" w:hAnsi="Times New Roman"/>
          <w:sz w:val="28"/>
          <w:szCs w:val="28"/>
        </w:rPr>
        <w:t>«</w:t>
      </w:r>
      <w:r>
        <w:rPr>
          <w:rFonts w:ascii="Times New Roman" w:hAnsi="Times New Roman"/>
          <w:sz w:val="28"/>
          <w:szCs w:val="28"/>
        </w:rPr>
        <w:t xml:space="preserve">Единый портал сети центров и офисов </w:t>
      </w:r>
      <w:r w:rsidR="00C44E55">
        <w:rPr>
          <w:rFonts w:ascii="Times New Roman" w:hAnsi="Times New Roman"/>
          <w:sz w:val="28"/>
          <w:szCs w:val="28"/>
        </w:rPr>
        <w:t>«</w:t>
      </w:r>
      <w:r>
        <w:rPr>
          <w:rFonts w:ascii="Times New Roman" w:hAnsi="Times New Roman"/>
          <w:sz w:val="28"/>
          <w:szCs w:val="28"/>
        </w:rPr>
        <w:t>Мои Документы</w:t>
      </w:r>
      <w:r w:rsidR="00C44E55">
        <w:rPr>
          <w:rFonts w:ascii="Times New Roman" w:hAnsi="Times New Roman"/>
          <w:sz w:val="28"/>
          <w:szCs w:val="28"/>
        </w:rPr>
        <w:t>»</w:t>
      </w:r>
      <w:r>
        <w:rPr>
          <w:rFonts w:ascii="Times New Roman" w:hAnsi="Times New Roman"/>
          <w:sz w:val="28"/>
          <w:szCs w:val="28"/>
        </w:rPr>
        <w:t xml:space="preserve"> (МФЦ) Волгоградской области</w:t>
      </w:r>
      <w:r w:rsidR="00C44E55">
        <w:rPr>
          <w:rFonts w:ascii="Times New Roman" w:hAnsi="Times New Roman"/>
          <w:sz w:val="28"/>
          <w:szCs w:val="28"/>
        </w:rPr>
        <w:t>»</w:t>
      </w:r>
      <w:r>
        <w:rPr>
          <w:rFonts w:ascii="Times New Roman" w:hAnsi="Times New Roman"/>
          <w:sz w:val="28"/>
          <w:szCs w:val="28"/>
        </w:rPr>
        <w:t xml:space="preserve"> (http://mfc.volganet.ru).</w:t>
      </w:r>
    </w:p>
    <w:p w:rsidR="00E32214" w:rsidRDefault="00E32214">
      <w:pPr>
        <w:widowControl w:val="0"/>
        <w:autoSpaceDE w:val="0"/>
        <w:autoSpaceDN w:val="0"/>
        <w:adjustRightInd w:val="0"/>
        <w:spacing w:after="0" w:line="240" w:lineRule="auto"/>
        <w:ind w:firstLine="539"/>
        <w:contextualSpacing/>
        <w:jc w:val="both"/>
        <w:rPr>
          <w:rFonts w:ascii="Times New Roman" w:hAnsi="Times New Roman"/>
          <w:sz w:val="28"/>
          <w:szCs w:val="28"/>
        </w:rPr>
      </w:pPr>
      <w:r>
        <w:rPr>
          <w:rFonts w:ascii="Times New Roman" w:hAnsi="Times New Roman"/>
          <w:sz w:val="28"/>
          <w:szCs w:val="28"/>
        </w:rPr>
        <w:t xml:space="preserve">1.3.2. Информацию о порядке предоставления муниципальной услуги </w:t>
      </w:r>
      <w:r w:rsidR="00976856">
        <w:rPr>
          <w:rFonts w:ascii="Times New Roman" w:hAnsi="Times New Roman"/>
          <w:sz w:val="28"/>
          <w:szCs w:val="28"/>
        </w:rPr>
        <w:t>з</w:t>
      </w:r>
      <w:r>
        <w:rPr>
          <w:rFonts w:ascii="Times New Roman" w:hAnsi="Times New Roman"/>
          <w:sz w:val="28"/>
          <w:szCs w:val="28"/>
        </w:rPr>
        <w:t>аявитель может получить:</w:t>
      </w:r>
    </w:p>
    <w:p w:rsidR="00E32214" w:rsidRDefault="00E32214">
      <w:pPr>
        <w:widowControl w:val="0"/>
        <w:autoSpaceDE w:val="0"/>
        <w:autoSpaceDN w:val="0"/>
        <w:adjustRightInd w:val="0"/>
        <w:spacing w:after="0" w:line="240" w:lineRule="auto"/>
        <w:ind w:firstLine="539"/>
        <w:contextualSpacing/>
        <w:jc w:val="both"/>
        <w:rPr>
          <w:rFonts w:ascii="Times New Roman" w:hAnsi="Times New Roman"/>
          <w:sz w:val="28"/>
          <w:szCs w:val="28"/>
        </w:rPr>
      </w:pPr>
      <w:r>
        <w:rPr>
          <w:rFonts w:ascii="Times New Roman" w:hAnsi="Times New Roman"/>
          <w:sz w:val="28"/>
          <w:szCs w:val="28"/>
        </w:rPr>
        <w:t xml:space="preserve">непосредственно в </w:t>
      </w:r>
      <w:r w:rsidR="004D2F3F" w:rsidRPr="00CA50C4">
        <w:rPr>
          <w:rFonts w:ascii="Times New Roman" w:hAnsi="Times New Roman"/>
          <w:sz w:val="29"/>
          <w:szCs w:val="29"/>
        </w:rPr>
        <w:t>администрации Суровикинского муниципального района Волгоградской области</w:t>
      </w:r>
      <w:r w:rsidR="004D2F3F">
        <w:rPr>
          <w:rFonts w:ascii="Times New Roman" w:hAnsi="Times New Roman"/>
          <w:sz w:val="28"/>
          <w:szCs w:val="28"/>
        </w:rPr>
        <w:t xml:space="preserve"> </w:t>
      </w:r>
      <w:r>
        <w:rPr>
          <w:rFonts w:ascii="Times New Roman" w:hAnsi="Times New Roman"/>
          <w:sz w:val="28"/>
          <w:szCs w:val="28"/>
        </w:rPr>
        <w:t xml:space="preserve">(информационные стенды, устное информирование по телефону, а также на личном приеме муниципальными служащими </w:t>
      </w:r>
      <w:r w:rsidR="00F27F04" w:rsidRPr="00CA50C4">
        <w:rPr>
          <w:rFonts w:ascii="Times New Roman" w:hAnsi="Times New Roman"/>
          <w:sz w:val="29"/>
          <w:szCs w:val="29"/>
        </w:rPr>
        <w:t>администрации Суровикинского муниципального района Волгоградской области</w:t>
      </w:r>
      <w:r>
        <w:rPr>
          <w:rFonts w:ascii="Times New Roman" w:hAnsi="Times New Roman"/>
          <w:sz w:val="28"/>
          <w:szCs w:val="28"/>
        </w:rPr>
        <w:t>);</w:t>
      </w:r>
    </w:p>
    <w:p w:rsidR="00E32214" w:rsidRDefault="00E32214">
      <w:pPr>
        <w:widowControl w:val="0"/>
        <w:autoSpaceDE w:val="0"/>
        <w:autoSpaceDN w:val="0"/>
        <w:adjustRightInd w:val="0"/>
        <w:spacing w:after="0" w:line="240" w:lineRule="auto"/>
        <w:ind w:firstLine="539"/>
        <w:contextualSpacing/>
        <w:jc w:val="both"/>
        <w:rPr>
          <w:rFonts w:ascii="Times New Roman" w:hAnsi="Times New Roman"/>
          <w:sz w:val="28"/>
          <w:szCs w:val="28"/>
        </w:rPr>
      </w:pPr>
      <w:r>
        <w:rPr>
          <w:rFonts w:ascii="Times New Roman" w:hAnsi="Times New Roman"/>
          <w:sz w:val="28"/>
          <w:szCs w:val="28"/>
        </w:rPr>
        <w:t>по почте, в том числе электронной (</w:t>
      </w:r>
      <w:r w:rsidR="00F27F04">
        <w:rPr>
          <w:rFonts w:ascii="Times New Roman" w:hAnsi="Times New Roman"/>
          <w:sz w:val="28"/>
          <w:szCs w:val="28"/>
          <w:lang w:val="en-US"/>
        </w:rPr>
        <w:t>ra</w:t>
      </w:r>
      <w:r w:rsidR="00F27F04" w:rsidRPr="00F27F04">
        <w:rPr>
          <w:rFonts w:ascii="Times New Roman" w:hAnsi="Times New Roman"/>
          <w:sz w:val="28"/>
          <w:szCs w:val="28"/>
        </w:rPr>
        <w:t>_</w:t>
      </w:r>
      <w:r w:rsidR="00F27F04">
        <w:rPr>
          <w:rFonts w:ascii="Times New Roman" w:hAnsi="Times New Roman"/>
          <w:sz w:val="28"/>
          <w:szCs w:val="28"/>
          <w:lang w:val="en-US"/>
        </w:rPr>
        <w:t>sur</w:t>
      </w:r>
      <w:r w:rsidR="00F27F04" w:rsidRPr="00F27F04">
        <w:rPr>
          <w:rFonts w:ascii="Times New Roman" w:hAnsi="Times New Roman"/>
          <w:sz w:val="28"/>
          <w:szCs w:val="28"/>
        </w:rPr>
        <w:t>@</w:t>
      </w:r>
      <w:r w:rsidR="00F27F04">
        <w:rPr>
          <w:rFonts w:ascii="Times New Roman" w:hAnsi="Times New Roman"/>
          <w:sz w:val="28"/>
          <w:szCs w:val="28"/>
          <w:lang w:val="en-US"/>
        </w:rPr>
        <w:t>volganet</w:t>
      </w:r>
      <w:r w:rsidR="00F27F04" w:rsidRPr="00F27F04">
        <w:rPr>
          <w:rFonts w:ascii="Times New Roman" w:hAnsi="Times New Roman"/>
          <w:sz w:val="28"/>
          <w:szCs w:val="28"/>
        </w:rPr>
        <w:t>.</w:t>
      </w:r>
      <w:r w:rsidR="00F27F04">
        <w:rPr>
          <w:rFonts w:ascii="Times New Roman" w:hAnsi="Times New Roman"/>
          <w:sz w:val="28"/>
          <w:szCs w:val="28"/>
          <w:lang w:val="en-US"/>
        </w:rPr>
        <w:t>ru</w:t>
      </w:r>
      <w:r>
        <w:rPr>
          <w:rFonts w:ascii="Times New Roman" w:hAnsi="Times New Roman"/>
          <w:sz w:val="28"/>
          <w:szCs w:val="28"/>
        </w:rPr>
        <w:t>), в случае письменного обращения заявителя;</w:t>
      </w:r>
    </w:p>
    <w:p w:rsidR="00E32214" w:rsidRDefault="00E32214" w:rsidP="004D68B2">
      <w:pPr>
        <w:autoSpaceDE w:val="0"/>
        <w:autoSpaceDN w:val="0"/>
        <w:adjustRightInd w:val="0"/>
        <w:spacing w:after="0" w:line="240" w:lineRule="auto"/>
        <w:ind w:firstLine="539"/>
        <w:jc w:val="both"/>
        <w:rPr>
          <w:rFonts w:ascii="Times New Roman" w:hAnsi="Times New Roman"/>
          <w:sz w:val="28"/>
          <w:szCs w:val="28"/>
        </w:rPr>
      </w:pPr>
      <w:proofErr w:type="gramStart"/>
      <w:r>
        <w:rPr>
          <w:rFonts w:ascii="Times New Roman" w:hAnsi="Times New Roman"/>
          <w:sz w:val="28"/>
          <w:szCs w:val="28"/>
        </w:rPr>
        <w:t xml:space="preserve">в сети </w:t>
      </w:r>
      <w:r w:rsidR="00C44E55">
        <w:rPr>
          <w:rFonts w:ascii="Times New Roman" w:hAnsi="Times New Roman"/>
          <w:sz w:val="28"/>
          <w:szCs w:val="28"/>
        </w:rPr>
        <w:t>«</w:t>
      </w:r>
      <w:r>
        <w:rPr>
          <w:rFonts w:ascii="Times New Roman" w:hAnsi="Times New Roman"/>
          <w:sz w:val="28"/>
          <w:szCs w:val="28"/>
        </w:rPr>
        <w:t>Интернет</w:t>
      </w:r>
      <w:r w:rsidR="00C44E55">
        <w:rPr>
          <w:rFonts w:ascii="Times New Roman" w:hAnsi="Times New Roman"/>
          <w:sz w:val="28"/>
          <w:szCs w:val="28"/>
        </w:rPr>
        <w:t>»</w:t>
      </w:r>
      <w:r>
        <w:rPr>
          <w:rFonts w:ascii="Times New Roman" w:hAnsi="Times New Roman"/>
          <w:sz w:val="28"/>
          <w:szCs w:val="28"/>
        </w:rPr>
        <w:t xml:space="preserve"> на официальном сайте </w:t>
      </w:r>
      <w:r w:rsidR="0028504A" w:rsidRPr="00CA50C4">
        <w:rPr>
          <w:rFonts w:ascii="Times New Roman" w:hAnsi="Times New Roman"/>
          <w:sz w:val="29"/>
          <w:szCs w:val="29"/>
        </w:rPr>
        <w:t>администрации Суровикинского муниципального района Волгоградской области</w:t>
      </w:r>
      <w:r w:rsidR="0028504A">
        <w:rPr>
          <w:rFonts w:ascii="Times New Roman" w:hAnsi="Times New Roman"/>
          <w:sz w:val="28"/>
          <w:szCs w:val="28"/>
        </w:rPr>
        <w:t xml:space="preserve"> </w:t>
      </w:r>
      <w:r>
        <w:rPr>
          <w:rFonts w:ascii="Times New Roman" w:hAnsi="Times New Roman"/>
          <w:sz w:val="28"/>
          <w:szCs w:val="28"/>
        </w:rPr>
        <w:t>(</w:t>
      </w:r>
      <w:r w:rsidR="00C06F6F" w:rsidRPr="00C06F6F">
        <w:rPr>
          <w:rFonts w:ascii="Times New Roman" w:hAnsi="Times New Roman"/>
          <w:sz w:val="28"/>
          <w:szCs w:val="28"/>
        </w:rPr>
        <w:t>http://surregion.ru/</w:t>
      </w:r>
      <w:r>
        <w:rPr>
          <w:rFonts w:ascii="Times New Roman" w:hAnsi="Times New Roman"/>
          <w:sz w:val="28"/>
          <w:szCs w:val="28"/>
        </w:rPr>
        <w:t xml:space="preserve">), </w:t>
      </w:r>
      <w:r w:rsidR="004B5481" w:rsidRPr="004E6A74">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r w:rsidRPr="004E6A74">
        <w:rPr>
          <w:rFonts w:ascii="Times New Roman" w:hAnsi="Times New Roman"/>
          <w:sz w:val="28"/>
          <w:szCs w:val="28"/>
        </w:rPr>
        <w:t xml:space="preserve"> (</w:t>
      </w:r>
      <w:hyperlink r:id="rId12" w:history="1">
        <w:r w:rsidRPr="004E6A74">
          <w:rPr>
            <w:rStyle w:val="ad"/>
            <w:rFonts w:ascii="Times New Roman" w:hAnsi="Times New Roman"/>
            <w:sz w:val="28"/>
            <w:szCs w:val="28"/>
            <w:lang w:val="en-US"/>
          </w:rPr>
          <w:t>www</w:t>
        </w:r>
        <w:r w:rsidRPr="004E6A74">
          <w:rPr>
            <w:rStyle w:val="ad"/>
            <w:rFonts w:ascii="Times New Roman" w:hAnsi="Times New Roman"/>
            <w:sz w:val="28"/>
            <w:szCs w:val="28"/>
          </w:rPr>
          <w:t>.</w:t>
        </w:r>
        <w:r w:rsidRPr="004E6A74">
          <w:rPr>
            <w:rStyle w:val="ad"/>
            <w:rFonts w:ascii="Times New Roman" w:hAnsi="Times New Roman"/>
            <w:sz w:val="28"/>
            <w:szCs w:val="28"/>
            <w:lang w:val="en-US"/>
          </w:rPr>
          <w:t>gosuslugi</w:t>
        </w:r>
        <w:r w:rsidRPr="004E6A74">
          <w:rPr>
            <w:rStyle w:val="ad"/>
            <w:rFonts w:ascii="Times New Roman" w:hAnsi="Times New Roman"/>
            <w:sz w:val="28"/>
            <w:szCs w:val="28"/>
          </w:rPr>
          <w:t>.</w:t>
        </w:r>
        <w:r w:rsidRPr="004E6A74">
          <w:rPr>
            <w:rStyle w:val="ad"/>
            <w:rFonts w:ascii="Times New Roman" w:hAnsi="Times New Roman"/>
            <w:sz w:val="28"/>
            <w:szCs w:val="28"/>
            <w:lang w:val="en-US"/>
          </w:rPr>
          <w:t>ru</w:t>
        </w:r>
      </w:hyperlink>
      <w:r w:rsidRPr="004E6A74">
        <w:rPr>
          <w:rFonts w:ascii="Times New Roman" w:hAnsi="Times New Roman"/>
          <w:sz w:val="28"/>
          <w:szCs w:val="28"/>
        </w:rPr>
        <w:t xml:space="preserve">), </w:t>
      </w:r>
      <w:r w:rsidR="004D68B2" w:rsidRPr="004E6A74">
        <w:rPr>
          <w:rFonts w:ascii="Times New Roman" w:hAnsi="Times New Roman"/>
          <w:sz w:val="28"/>
          <w:szCs w:val="28"/>
        </w:rPr>
        <w:t>в г</w:t>
      </w:r>
      <w:r w:rsidR="004D68B2" w:rsidRPr="004E6A74">
        <w:rPr>
          <w:rFonts w:ascii="Times New Roman" w:eastAsia="Times New Roman" w:hAnsi="Times New Roman"/>
          <w:sz w:val="28"/>
          <w:szCs w:val="28"/>
          <w:lang w:eastAsia="ru-RU"/>
        </w:rPr>
        <w:t xml:space="preserve">осударственной информационной системе </w:t>
      </w:r>
      <w:r w:rsidR="00C44E55">
        <w:rPr>
          <w:rFonts w:ascii="Times New Roman" w:hAnsi="Times New Roman"/>
          <w:sz w:val="28"/>
          <w:szCs w:val="28"/>
        </w:rPr>
        <w:t>«</w:t>
      </w:r>
      <w:r w:rsidR="004D68B2" w:rsidRPr="004E6A74">
        <w:rPr>
          <w:rFonts w:ascii="Times New Roman" w:eastAsia="Times New Roman" w:hAnsi="Times New Roman"/>
          <w:sz w:val="28"/>
          <w:szCs w:val="28"/>
          <w:lang w:eastAsia="ru-RU"/>
        </w:rPr>
        <w:t>Портал государственных и муниципальных услуг (функций) Волгоградской области</w:t>
      </w:r>
      <w:r w:rsidR="00C44E55">
        <w:rPr>
          <w:rFonts w:ascii="Times New Roman" w:hAnsi="Times New Roman"/>
          <w:sz w:val="28"/>
          <w:szCs w:val="28"/>
        </w:rPr>
        <w:t>»</w:t>
      </w:r>
      <w:r w:rsidR="004D68B2" w:rsidRPr="004E6A74">
        <w:rPr>
          <w:rFonts w:ascii="Times New Roman" w:eastAsia="Times New Roman" w:hAnsi="Times New Roman"/>
          <w:sz w:val="28"/>
          <w:szCs w:val="28"/>
          <w:lang w:eastAsia="ru-RU"/>
        </w:rPr>
        <w:t xml:space="preserve"> </w:t>
      </w:r>
      <w:r w:rsidR="004D68B2" w:rsidRPr="004E6A74">
        <w:rPr>
          <w:rFonts w:ascii="Times New Roman" w:hAnsi="Times New Roman"/>
          <w:sz w:val="28"/>
          <w:szCs w:val="28"/>
        </w:rPr>
        <w:t xml:space="preserve"> </w:t>
      </w:r>
      <w:r w:rsidRPr="004E6A74">
        <w:rPr>
          <w:rFonts w:ascii="Times New Roman" w:hAnsi="Times New Roman"/>
          <w:sz w:val="28"/>
          <w:szCs w:val="28"/>
        </w:rPr>
        <w:t>(</w:t>
      </w:r>
      <w:proofErr w:type="gramEnd"/>
      <w:r w:rsidR="004D68B2" w:rsidRPr="004E6A74">
        <w:rPr>
          <w:rFonts w:ascii="Times New Roman" w:eastAsia="Times New Roman" w:hAnsi="Times New Roman"/>
          <w:sz w:val="28"/>
          <w:szCs w:val="28"/>
          <w:lang w:eastAsia="ru-RU"/>
        </w:rPr>
        <w:t>http://uslugi.volganet.ru</w:t>
      </w:r>
      <w:proofErr w:type="gramStart"/>
      <w:r w:rsidRPr="004E6A74">
        <w:rPr>
          <w:rFonts w:ascii="Times New Roman" w:hAnsi="Times New Roman"/>
          <w:sz w:val="28"/>
          <w:szCs w:val="28"/>
        </w:rPr>
        <w:t>) (далее - Региональный портал).</w:t>
      </w:r>
      <w:proofErr w:type="gramEnd"/>
    </w:p>
    <w:p w:rsidR="00E32214" w:rsidRDefault="00E32214">
      <w:pPr>
        <w:pStyle w:val="ConsPlusNormal0"/>
        <w:ind w:firstLine="540"/>
        <w:jc w:val="center"/>
        <w:rPr>
          <w:rFonts w:ascii="Times New Roman" w:hAnsi="Times New Roman"/>
          <w:sz w:val="28"/>
          <w:szCs w:val="28"/>
        </w:rPr>
      </w:pPr>
    </w:p>
    <w:p w:rsidR="00E32214" w:rsidRPr="0016729A" w:rsidRDefault="00E32214">
      <w:pPr>
        <w:pStyle w:val="ConsPlusNormal0"/>
        <w:ind w:firstLine="540"/>
        <w:jc w:val="center"/>
        <w:rPr>
          <w:rFonts w:ascii="Times New Roman" w:hAnsi="Times New Roman"/>
          <w:sz w:val="28"/>
          <w:szCs w:val="28"/>
        </w:rPr>
      </w:pPr>
      <w:r w:rsidRPr="0016729A">
        <w:rPr>
          <w:rFonts w:ascii="Times New Roman" w:hAnsi="Times New Roman"/>
          <w:sz w:val="28"/>
          <w:szCs w:val="28"/>
        </w:rPr>
        <w:t>2. Стандарт предоставления муниципальной услуги</w:t>
      </w:r>
    </w:p>
    <w:p w:rsidR="00E32214" w:rsidRDefault="00E32214">
      <w:pPr>
        <w:pStyle w:val="ConsPlusNormal0"/>
        <w:jc w:val="both"/>
        <w:rPr>
          <w:rFonts w:ascii="Times New Roman" w:hAnsi="Times New Roman"/>
          <w:sz w:val="28"/>
          <w:szCs w:val="28"/>
        </w:rPr>
      </w:pP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2.1. Наименование муниципальной услуги: </w:t>
      </w:r>
      <w:r w:rsidR="0016729A">
        <w:rPr>
          <w:rFonts w:ascii="Times New Roman" w:hAnsi="Times New Roman"/>
          <w:sz w:val="28"/>
          <w:szCs w:val="28"/>
        </w:rPr>
        <w:t>«</w:t>
      </w:r>
      <w:r>
        <w:rPr>
          <w:rFonts w:ascii="Times New Roman" w:hAnsi="Times New Roman"/>
          <w:sz w:val="28"/>
          <w:szCs w:val="28"/>
        </w:rPr>
        <w:t xml:space="preserve">Предоставление водных объектов или их частей, находящихся в собственности </w:t>
      </w:r>
      <w:r w:rsidR="00C06F6F">
        <w:rPr>
          <w:rFonts w:ascii="Times New Roman" w:hAnsi="Times New Roman"/>
          <w:sz w:val="28"/>
          <w:szCs w:val="28"/>
        </w:rPr>
        <w:t>Суровикинского муниципального района</w:t>
      </w:r>
      <w:r>
        <w:rPr>
          <w:rFonts w:ascii="Times New Roman" w:hAnsi="Times New Roman"/>
          <w:sz w:val="28"/>
          <w:szCs w:val="28"/>
        </w:rPr>
        <w:t>, в пользование на основании договоров водопользования</w:t>
      </w:r>
      <w:r w:rsidR="0016729A">
        <w:rPr>
          <w:rFonts w:ascii="Times New Roman" w:hAnsi="Times New Roman"/>
          <w:sz w:val="28"/>
          <w:szCs w:val="28"/>
        </w:rPr>
        <w:t>»</w:t>
      </w:r>
      <w:r>
        <w:rPr>
          <w:rFonts w:ascii="Times New Roman" w:hAnsi="Times New Roman"/>
          <w:sz w:val="28"/>
          <w:szCs w:val="28"/>
        </w:rPr>
        <w:t>.</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2.2. Органом, предоставляющим муниципальную услугу, является </w:t>
      </w:r>
      <w:r>
        <w:rPr>
          <w:rFonts w:ascii="Times New Roman" w:hAnsi="Times New Roman"/>
          <w:bCs/>
          <w:sz w:val="28"/>
          <w:szCs w:val="28"/>
        </w:rPr>
        <w:t xml:space="preserve"> </w:t>
      </w:r>
      <w:r w:rsidR="00F255A1" w:rsidRPr="00CA50C4">
        <w:rPr>
          <w:rFonts w:ascii="Times New Roman" w:hAnsi="Times New Roman"/>
          <w:sz w:val="29"/>
          <w:szCs w:val="29"/>
        </w:rPr>
        <w:lastRenderedPageBreak/>
        <w:t>администраци</w:t>
      </w:r>
      <w:r w:rsidR="00F255A1">
        <w:rPr>
          <w:rFonts w:ascii="Times New Roman" w:hAnsi="Times New Roman"/>
          <w:sz w:val="29"/>
          <w:szCs w:val="29"/>
        </w:rPr>
        <w:t>я</w:t>
      </w:r>
      <w:r w:rsidR="00F255A1" w:rsidRPr="00CA50C4">
        <w:rPr>
          <w:rFonts w:ascii="Times New Roman" w:hAnsi="Times New Roman"/>
          <w:sz w:val="29"/>
          <w:szCs w:val="29"/>
        </w:rPr>
        <w:t xml:space="preserve"> Суровикинского муниципального района Волгоградской области</w:t>
      </w:r>
      <w:r w:rsidR="00F255A1">
        <w:rPr>
          <w:rFonts w:ascii="Times New Roman" w:hAnsi="Times New Roman"/>
          <w:sz w:val="28"/>
          <w:szCs w:val="28"/>
        </w:rPr>
        <w:t xml:space="preserve"> </w:t>
      </w:r>
      <w:r>
        <w:rPr>
          <w:rFonts w:ascii="Times New Roman" w:hAnsi="Times New Roman"/>
          <w:sz w:val="28"/>
          <w:szCs w:val="28"/>
        </w:rPr>
        <w:t>(далее – уполномоченный орган, организатор аукциона).</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Структурное подразделение уполномоченного органа, осуществляющее непосредственное предоставление муниципальной услуги – </w:t>
      </w:r>
      <w:r w:rsidR="00A514E0">
        <w:rPr>
          <w:rFonts w:ascii="Times New Roman" w:hAnsi="Times New Roman"/>
          <w:sz w:val="28"/>
          <w:szCs w:val="28"/>
        </w:rPr>
        <w:t xml:space="preserve">отдел по сельскому хозяйству, продовольствию и природопользованию </w:t>
      </w:r>
      <w:r w:rsidR="00234F7A" w:rsidRPr="00CA50C4">
        <w:rPr>
          <w:rFonts w:ascii="Times New Roman" w:hAnsi="Times New Roman"/>
          <w:sz w:val="29"/>
          <w:szCs w:val="29"/>
        </w:rPr>
        <w:t>администрации Суровикинского муниципального района Волгоградской области</w:t>
      </w:r>
      <w:r>
        <w:rPr>
          <w:rFonts w:ascii="Times New Roman" w:hAnsi="Times New Roman"/>
          <w:sz w:val="28"/>
          <w:szCs w:val="28"/>
        </w:rPr>
        <w:t>.</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При предоставлении муниципальной услуги уполномоченный орган взаимодействует с органами государственной власти, местного самоуправления и организациями в порядке, предусмотренном законодательством Российской Федерации.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Межведомственное информационное взаимодействие при предоставлении муниципальной услуги осуществляется в соответствии с требованиями </w:t>
      </w:r>
      <w:r>
        <w:rPr>
          <w:rFonts w:ascii="Times New Roman" w:hAnsi="Times New Roman"/>
          <w:bCs/>
          <w:sz w:val="28"/>
          <w:szCs w:val="28"/>
        </w:rPr>
        <w:t xml:space="preserve">Федерального закона от 27.07.2010 № 210-ФЗ </w:t>
      </w:r>
      <w:r w:rsidR="002A4240">
        <w:rPr>
          <w:rFonts w:ascii="Times New Roman" w:hAnsi="Times New Roman"/>
          <w:sz w:val="28"/>
          <w:szCs w:val="28"/>
        </w:rPr>
        <w:t>«</w:t>
      </w:r>
      <w:r>
        <w:rPr>
          <w:rFonts w:ascii="Times New Roman" w:hAnsi="Times New Roman"/>
          <w:bCs/>
          <w:sz w:val="28"/>
          <w:szCs w:val="28"/>
        </w:rPr>
        <w:t>Об организации предоставления государственных и муниципальных услуг</w:t>
      </w:r>
      <w:r w:rsidR="002A4240">
        <w:rPr>
          <w:rFonts w:ascii="Times New Roman" w:hAnsi="Times New Roman"/>
          <w:sz w:val="28"/>
          <w:szCs w:val="28"/>
        </w:rPr>
        <w:t>»</w:t>
      </w:r>
      <w:r w:rsidR="00F74E27">
        <w:rPr>
          <w:rFonts w:ascii="Times New Roman" w:hAnsi="Times New Roman"/>
          <w:sz w:val="28"/>
          <w:szCs w:val="28"/>
        </w:rPr>
        <w:t xml:space="preserve"> (далее – Федеральный закон № 210-ФЗ)</w:t>
      </w:r>
      <w:r>
        <w:rPr>
          <w:rFonts w:ascii="Times New Roman" w:hAnsi="Times New Roman"/>
          <w:bCs/>
          <w:sz w:val="28"/>
          <w:szCs w:val="28"/>
        </w:rPr>
        <w:t>.</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2.3. Результат предоставления муниципальной услуги.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Результатом предоставления муниципальной услуги является выдача (направление) заявителю договора водопользования либо мотивированного отказа в предоставлении водного объекта в пользование.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2.4. Срок предоставления муниципальной услуги.</w:t>
      </w:r>
    </w:p>
    <w:p w:rsidR="00E32214" w:rsidRDefault="00E32214">
      <w:pPr>
        <w:autoSpaceDE w:val="0"/>
        <w:autoSpaceDN w:val="0"/>
        <w:adjustRightInd w:val="0"/>
        <w:spacing w:after="0" w:line="240" w:lineRule="auto"/>
        <w:ind w:left="-28" w:firstLine="595"/>
        <w:contextualSpacing/>
        <w:jc w:val="both"/>
        <w:rPr>
          <w:rFonts w:ascii="Times New Roman" w:hAnsi="Times New Roman"/>
          <w:sz w:val="28"/>
          <w:szCs w:val="28"/>
        </w:rPr>
      </w:pPr>
      <w:r>
        <w:rPr>
          <w:rFonts w:ascii="Times New Roman" w:hAnsi="Times New Roman"/>
          <w:sz w:val="28"/>
          <w:szCs w:val="28"/>
        </w:rPr>
        <w:t xml:space="preserve">2.4.1. </w:t>
      </w:r>
      <w:proofErr w:type="gramStart"/>
      <w:r>
        <w:rPr>
          <w:rFonts w:ascii="Times New Roman" w:hAnsi="Times New Roman"/>
          <w:sz w:val="28"/>
          <w:szCs w:val="28"/>
        </w:rPr>
        <w:t>В случае если договор водопользования заключается без проведения аукциона уполномоченный орган в срок, не превышающий шестидесяти дней с даты поступления документов, оформляет договор водопользования и представляет заявителю на подпись непосредственно или направляет письмом с уведомлением о вручении либо при признании невозможным использования водного объекта для заявленной цели направляет заявителю мотивированный отказ в предоставлении водного объекта для заявленной цели.</w:t>
      </w:r>
      <w:proofErr w:type="gramEnd"/>
    </w:p>
    <w:p w:rsidR="00E32214" w:rsidRDefault="00E32214">
      <w:pPr>
        <w:autoSpaceDE w:val="0"/>
        <w:autoSpaceDN w:val="0"/>
        <w:adjustRightInd w:val="0"/>
        <w:spacing w:after="0" w:line="240" w:lineRule="auto"/>
        <w:ind w:left="-28" w:firstLine="595"/>
        <w:contextualSpacing/>
        <w:jc w:val="both"/>
        <w:rPr>
          <w:rFonts w:ascii="Times New Roman" w:hAnsi="Times New Roman"/>
          <w:sz w:val="28"/>
          <w:szCs w:val="28"/>
        </w:rPr>
      </w:pPr>
      <w:r>
        <w:rPr>
          <w:rFonts w:ascii="Times New Roman" w:hAnsi="Times New Roman"/>
          <w:sz w:val="28"/>
          <w:szCs w:val="28"/>
        </w:rPr>
        <w:t xml:space="preserve">2.4.2. В случае подачи заявления о предоставлении акватории водного объекта в пользование по результатам аукциона договор водопользования заключается по результатам аукциона, срок и условия проведения которого предусмотрены в документации об аукционе и </w:t>
      </w:r>
      <w:proofErr w:type="gramStart"/>
      <w:r>
        <w:rPr>
          <w:rFonts w:ascii="Times New Roman" w:hAnsi="Times New Roman"/>
          <w:sz w:val="28"/>
          <w:szCs w:val="28"/>
        </w:rPr>
        <w:t>извещении</w:t>
      </w:r>
      <w:proofErr w:type="gramEnd"/>
      <w:r>
        <w:rPr>
          <w:rFonts w:ascii="Times New Roman" w:hAnsi="Times New Roman"/>
          <w:sz w:val="28"/>
          <w:szCs w:val="28"/>
        </w:rPr>
        <w:t xml:space="preserve"> о проведении аукциона.</w:t>
      </w:r>
    </w:p>
    <w:p w:rsidR="00E32214" w:rsidRPr="004E6A74" w:rsidRDefault="00E32214">
      <w:pPr>
        <w:autoSpaceDE w:val="0"/>
        <w:autoSpaceDN w:val="0"/>
        <w:adjustRightInd w:val="0"/>
        <w:spacing w:after="0" w:line="240" w:lineRule="auto"/>
        <w:ind w:firstLine="567"/>
        <w:jc w:val="both"/>
        <w:rPr>
          <w:rFonts w:ascii="Times New Roman" w:hAnsi="Times New Roman"/>
          <w:sz w:val="28"/>
          <w:szCs w:val="28"/>
        </w:rPr>
      </w:pPr>
      <w:r w:rsidRPr="004E6A74">
        <w:rPr>
          <w:rFonts w:ascii="Times New Roman" w:hAnsi="Times New Roman"/>
          <w:sz w:val="28"/>
          <w:szCs w:val="28"/>
        </w:rPr>
        <w:t>После проведения аукциона о</w:t>
      </w:r>
      <w:r w:rsidRPr="004E6A74">
        <w:rPr>
          <w:rFonts w:ascii="Times New Roman" w:eastAsia="Times New Roman" w:hAnsi="Times New Roman"/>
          <w:sz w:val="28"/>
          <w:szCs w:val="28"/>
          <w:lang w:eastAsia="ru-RU"/>
        </w:rPr>
        <w:t>рганизатор аукциона в день подписания протокола аукциона передает победителю аукциона 1 экземпляр этого протокола и договор водопользования для его подписания</w:t>
      </w:r>
      <w:r w:rsidRPr="004E6A74">
        <w:rPr>
          <w:rFonts w:ascii="Times New Roman" w:hAnsi="Times New Roman"/>
          <w:sz w:val="28"/>
          <w:szCs w:val="28"/>
        </w:rPr>
        <w:t>.</w:t>
      </w:r>
    </w:p>
    <w:p w:rsidR="00E32214" w:rsidRDefault="00E32214">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proofErr w:type="gramStart"/>
      <w:r w:rsidRPr="004E6A74">
        <w:rPr>
          <w:rFonts w:ascii="Times New Roman" w:eastAsia="Times New Roman" w:hAnsi="Times New Roman"/>
          <w:bCs/>
          <w:sz w:val="28"/>
          <w:szCs w:val="28"/>
          <w:lang w:eastAsia="ru-RU"/>
        </w:rPr>
        <w:t>В случае если аукцион признан несостоявшимся по причине участия в аукционе только 1 участника, уполномоченный орган в день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p>
    <w:p w:rsidR="00E32214" w:rsidRDefault="00E3221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2.5. Правовыми основаниями для предоставления муниципальной </w:t>
      </w:r>
      <w:r>
        <w:rPr>
          <w:rFonts w:ascii="Times New Roman" w:hAnsi="Times New Roman"/>
          <w:sz w:val="28"/>
          <w:szCs w:val="28"/>
        </w:rPr>
        <w:lastRenderedPageBreak/>
        <w:t>услуги являются следующие нормативные правовые акты:</w:t>
      </w:r>
    </w:p>
    <w:p w:rsidR="00E32214" w:rsidRDefault="00E32214">
      <w:pPr>
        <w:spacing w:after="0" w:line="240" w:lineRule="auto"/>
        <w:ind w:firstLine="540"/>
        <w:jc w:val="both"/>
        <w:rPr>
          <w:rFonts w:ascii="Times New Roman" w:hAnsi="Times New Roman"/>
          <w:sz w:val="28"/>
          <w:szCs w:val="28"/>
        </w:rPr>
      </w:pPr>
      <w:r>
        <w:rPr>
          <w:rFonts w:ascii="Times New Roman" w:hAnsi="Times New Roman"/>
          <w:sz w:val="28"/>
          <w:szCs w:val="28"/>
        </w:rPr>
        <w:t>Конституция Российской Федерации (</w:t>
      </w:r>
      <w:r w:rsidR="00A05C91">
        <w:rPr>
          <w:rFonts w:ascii="Times New Roman" w:hAnsi="Times New Roman"/>
          <w:sz w:val="28"/>
          <w:szCs w:val="28"/>
        </w:rPr>
        <w:t>«</w:t>
      </w:r>
      <w:r>
        <w:rPr>
          <w:rFonts w:ascii="Times New Roman" w:hAnsi="Times New Roman"/>
          <w:sz w:val="28"/>
          <w:szCs w:val="28"/>
        </w:rPr>
        <w:t>Российская газета</w:t>
      </w:r>
      <w:r w:rsidR="00A05C91">
        <w:rPr>
          <w:rFonts w:ascii="Times New Roman" w:hAnsi="Times New Roman"/>
          <w:sz w:val="28"/>
          <w:szCs w:val="28"/>
        </w:rPr>
        <w:t>»</w:t>
      </w:r>
      <w:r>
        <w:rPr>
          <w:rFonts w:ascii="Times New Roman" w:hAnsi="Times New Roman"/>
          <w:sz w:val="28"/>
          <w:szCs w:val="28"/>
        </w:rPr>
        <w:t xml:space="preserve">, № 7, 21.01.2009, Собрание законодательства Российской Федерации, 26.01.2009, № 4, ст. 445, </w:t>
      </w:r>
      <w:r w:rsidR="00F827B3">
        <w:rPr>
          <w:rFonts w:ascii="Times New Roman" w:hAnsi="Times New Roman"/>
          <w:sz w:val="28"/>
          <w:szCs w:val="28"/>
        </w:rPr>
        <w:t>«</w:t>
      </w:r>
      <w:r>
        <w:rPr>
          <w:rFonts w:ascii="Times New Roman" w:hAnsi="Times New Roman"/>
          <w:sz w:val="28"/>
          <w:szCs w:val="28"/>
        </w:rPr>
        <w:t>Парламентская газета</w:t>
      </w:r>
      <w:r w:rsidR="00F827B3">
        <w:rPr>
          <w:rFonts w:ascii="Times New Roman" w:hAnsi="Times New Roman"/>
          <w:sz w:val="28"/>
          <w:szCs w:val="28"/>
        </w:rPr>
        <w:t>»</w:t>
      </w:r>
      <w:r>
        <w:rPr>
          <w:rFonts w:ascii="Times New Roman" w:hAnsi="Times New Roman"/>
          <w:sz w:val="28"/>
          <w:szCs w:val="28"/>
        </w:rPr>
        <w:t>, № 4, 23 - 29.01.2009);</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 Гражданский кодекс Российской Федерации, часть 2 (Собрание законодательства Российской Федерации, 05.12.1994, № 32, ст. 3301, </w:t>
      </w:r>
      <w:r w:rsidR="00F827B3">
        <w:rPr>
          <w:rFonts w:ascii="Times New Roman" w:hAnsi="Times New Roman"/>
          <w:sz w:val="28"/>
          <w:szCs w:val="28"/>
        </w:rPr>
        <w:t>«</w:t>
      </w:r>
      <w:r>
        <w:rPr>
          <w:rFonts w:ascii="Times New Roman" w:hAnsi="Times New Roman"/>
          <w:sz w:val="28"/>
          <w:szCs w:val="28"/>
        </w:rPr>
        <w:t>Российская газета</w:t>
      </w:r>
      <w:r w:rsidR="00F827B3">
        <w:rPr>
          <w:rFonts w:ascii="Times New Roman" w:hAnsi="Times New Roman"/>
          <w:sz w:val="28"/>
          <w:szCs w:val="28"/>
        </w:rPr>
        <w:t>»</w:t>
      </w:r>
      <w:r>
        <w:rPr>
          <w:rFonts w:ascii="Times New Roman" w:hAnsi="Times New Roman"/>
          <w:sz w:val="28"/>
          <w:szCs w:val="28"/>
        </w:rPr>
        <w:t>, № 238 - 239, 08.12.1994);</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Водный кодекс Российской Федерации от 03.06.2006 № 74-ФЗ (Собрание законодательства Российской Федерации, 05.06.2006, № 23, ст. 2381; </w:t>
      </w:r>
      <w:r w:rsidR="00F827B3">
        <w:rPr>
          <w:rFonts w:ascii="Times New Roman" w:hAnsi="Times New Roman"/>
          <w:sz w:val="28"/>
          <w:szCs w:val="28"/>
        </w:rPr>
        <w:t>«</w:t>
      </w:r>
      <w:r>
        <w:rPr>
          <w:rFonts w:ascii="Times New Roman" w:hAnsi="Times New Roman"/>
          <w:sz w:val="28"/>
          <w:szCs w:val="28"/>
        </w:rPr>
        <w:t>Парламентская газета</w:t>
      </w:r>
      <w:r w:rsidR="00F827B3">
        <w:rPr>
          <w:rFonts w:ascii="Times New Roman" w:hAnsi="Times New Roman"/>
          <w:sz w:val="28"/>
          <w:szCs w:val="28"/>
        </w:rPr>
        <w:t>»</w:t>
      </w:r>
      <w:r>
        <w:rPr>
          <w:rFonts w:ascii="Times New Roman" w:hAnsi="Times New Roman"/>
          <w:sz w:val="28"/>
          <w:szCs w:val="28"/>
        </w:rPr>
        <w:t xml:space="preserve">, № 90 - 91, 08.06.2006, </w:t>
      </w:r>
      <w:r w:rsidR="00F827B3">
        <w:rPr>
          <w:rFonts w:ascii="Times New Roman" w:hAnsi="Times New Roman"/>
          <w:sz w:val="28"/>
          <w:szCs w:val="28"/>
        </w:rPr>
        <w:t>«</w:t>
      </w:r>
      <w:r>
        <w:rPr>
          <w:rFonts w:ascii="Times New Roman" w:hAnsi="Times New Roman"/>
          <w:sz w:val="28"/>
          <w:szCs w:val="28"/>
        </w:rPr>
        <w:t>Российская газета</w:t>
      </w:r>
      <w:r w:rsidR="00964DC1">
        <w:rPr>
          <w:rFonts w:ascii="Times New Roman" w:hAnsi="Times New Roman"/>
          <w:sz w:val="28"/>
          <w:szCs w:val="28"/>
        </w:rPr>
        <w:t>»</w:t>
      </w:r>
      <w:r>
        <w:rPr>
          <w:rFonts w:ascii="Times New Roman" w:hAnsi="Times New Roman"/>
          <w:sz w:val="28"/>
          <w:szCs w:val="28"/>
        </w:rPr>
        <w:t>,          № 121, 08.06.2006);</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Федеральный закон от 06.10.2003 № 131-ФЗ </w:t>
      </w:r>
      <w:r w:rsidR="00964DC1">
        <w:rPr>
          <w:rFonts w:ascii="Times New Roman" w:hAnsi="Times New Roman"/>
          <w:sz w:val="28"/>
          <w:szCs w:val="28"/>
        </w:rPr>
        <w:t>«</w:t>
      </w:r>
      <w:r>
        <w:rPr>
          <w:rFonts w:ascii="Times New Roman" w:hAnsi="Times New Roman"/>
          <w:sz w:val="28"/>
          <w:szCs w:val="28"/>
        </w:rPr>
        <w:t>Об общих принципах организации местного самоуправления в Российской Федерации</w:t>
      </w:r>
      <w:r w:rsidR="00964DC1">
        <w:rPr>
          <w:rFonts w:ascii="Times New Roman" w:hAnsi="Times New Roman"/>
          <w:sz w:val="28"/>
          <w:szCs w:val="28"/>
        </w:rPr>
        <w:t>»</w:t>
      </w:r>
      <w:r>
        <w:rPr>
          <w:rFonts w:ascii="Times New Roman" w:hAnsi="Times New Roman"/>
          <w:sz w:val="28"/>
          <w:szCs w:val="28"/>
        </w:rPr>
        <w:t xml:space="preserve"> </w:t>
      </w:r>
      <w:r>
        <w:rPr>
          <w:rFonts w:ascii="Times New Roman" w:hAnsi="Times New Roman"/>
        </w:rPr>
        <w:t>(</w:t>
      </w:r>
      <w:r>
        <w:rPr>
          <w:rFonts w:ascii="Times New Roman" w:hAnsi="Times New Roman"/>
          <w:sz w:val="28"/>
          <w:szCs w:val="28"/>
        </w:rPr>
        <w:t>Собрание законодательства Российской Федерации, 06.10.2003, № 40, ст. 3822,</w:t>
      </w:r>
      <w:r w:rsidR="00964DC1">
        <w:rPr>
          <w:rFonts w:ascii="Times New Roman" w:hAnsi="Times New Roman"/>
          <w:sz w:val="28"/>
          <w:szCs w:val="28"/>
        </w:rPr>
        <w:t xml:space="preserve"> «</w:t>
      </w:r>
      <w:r>
        <w:rPr>
          <w:rFonts w:ascii="Times New Roman" w:hAnsi="Times New Roman"/>
          <w:sz w:val="28"/>
          <w:szCs w:val="28"/>
        </w:rPr>
        <w:t>Парламентская газета</w:t>
      </w:r>
      <w:r w:rsidR="00964DC1">
        <w:rPr>
          <w:rFonts w:ascii="Times New Roman" w:hAnsi="Times New Roman"/>
          <w:sz w:val="28"/>
          <w:szCs w:val="28"/>
        </w:rPr>
        <w:t>»</w:t>
      </w:r>
      <w:r>
        <w:rPr>
          <w:rFonts w:ascii="Times New Roman" w:hAnsi="Times New Roman"/>
          <w:sz w:val="28"/>
          <w:szCs w:val="28"/>
        </w:rPr>
        <w:t>, № 186, 08.10.2003,</w:t>
      </w:r>
      <w:r w:rsidR="00BE20A0">
        <w:rPr>
          <w:rFonts w:ascii="Times New Roman" w:hAnsi="Times New Roman"/>
          <w:sz w:val="28"/>
          <w:szCs w:val="28"/>
        </w:rPr>
        <w:t xml:space="preserve"> «</w:t>
      </w:r>
      <w:r>
        <w:rPr>
          <w:rFonts w:ascii="Times New Roman" w:hAnsi="Times New Roman"/>
          <w:sz w:val="28"/>
          <w:szCs w:val="28"/>
        </w:rPr>
        <w:t>Российская газета</w:t>
      </w:r>
      <w:r w:rsidR="00BE20A0">
        <w:rPr>
          <w:rFonts w:ascii="Times New Roman" w:hAnsi="Times New Roman"/>
          <w:sz w:val="28"/>
          <w:szCs w:val="28"/>
        </w:rPr>
        <w:t xml:space="preserve">»,   </w:t>
      </w:r>
      <w:r>
        <w:rPr>
          <w:rFonts w:ascii="Times New Roman" w:hAnsi="Times New Roman"/>
          <w:sz w:val="28"/>
          <w:szCs w:val="28"/>
        </w:rPr>
        <w:t>№ 202, 08.10.2003);</w:t>
      </w:r>
      <w:r>
        <w:rPr>
          <w:rFonts w:ascii="Times New Roman" w:hAnsi="Times New Roman"/>
        </w:rPr>
        <w:t xml:space="preserve">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Федеральный закон Российской Федерации от 02.05.2006 № 59-ФЗ "О порядке рассмотрения обращений граждан Российской Федерации</w:t>
      </w:r>
      <w:r w:rsidR="00BE20A0">
        <w:rPr>
          <w:rFonts w:ascii="Times New Roman" w:hAnsi="Times New Roman"/>
          <w:sz w:val="28"/>
          <w:szCs w:val="28"/>
        </w:rPr>
        <w:t xml:space="preserve"> «</w:t>
      </w:r>
      <w:r>
        <w:rPr>
          <w:rFonts w:ascii="Times New Roman" w:hAnsi="Times New Roman"/>
          <w:sz w:val="28"/>
          <w:szCs w:val="28"/>
        </w:rPr>
        <w:t xml:space="preserve">(Собрание законодательства Российской Федерации, 08.05.2006, № 19, ст. 2060, </w:t>
      </w:r>
      <w:r w:rsidR="00BE20A0">
        <w:rPr>
          <w:rFonts w:ascii="Times New Roman" w:hAnsi="Times New Roman"/>
          <w:sz w:val="28"/>
          <w:szCs w:val="28"/>
        </w:rPr>
        <w:t>«</w:t>
      </w:r>
      <w:r>
        <w:rPr>
          <w:rFonts w:ascii="Times New Roman" w:hAnsi="Times New Roman"/>
          <w:sz w:val="28"/>
          <w:szCs w:val="28"/>
        </w:rPr>
        <w:t>Российская газета</w:t>
      </w:r>
      <w:r w:rsidR="00BE20A0">
        <w:rPr>
          <w:rFonts w:ascii="Times New Roman" w:hAnsi="Times New Roman"/>
          <w:sz w:val="28"/>
          <w:szCs w:val="28"/>
        </w:rPr>
        <w:t>»</w:t>
      </w:r>
      <w:r>
        <w:rPr>
          <w:rFonts w:ascii="Times New Roman" w:hAnsi="Times New Roman"/>
          <w:sz w:val="28"/>
          <w:szCs w:val="28"/>
        </w:rPr>
        <w:t xml:space="preserve">, № 95, 05.05.2006, </w:t>
      </w:r>
      <w:r w:rsidR="004F2207">
        <w:rPr>
          <w:rFonts w:ascii="Times New Roman" w:hAnsi="Times New Roman"/>
          <w:sz w:val="28"/>
          <w:szCs w:val="28"/>
        </w:rPr>
        <w:t>«</w:t>
      </w:r>
      <w:r>
        <w:rPr>
          <w:rFonts w:ascii="Times New Roman" w:hAnsi="Times New Roman"/>
          <w:sz w:val="28"/>
          <w:szCs w:val="28"/>
        </w:rPr>
        <w:t>Парламентская газета</w:t>
      </w:r>
      <w:r w:rsidR="004F2207">
        <w:rPr>
          <w:rFonts w:ascii="Times New Roman" w:hAnsi="Times New Roman"/>
          <w:sz w:val="28"/>
          <w:szCs w:val="28"/>
        </w:rPr>
        <w:t>»</w:t>
      </w:r>
      <w:r>
        <w:rPr>
          <w:rFonts w:ascii="Times New Roman" w:hAnsi="Times New Roman"/>
          <w:sz w:val="28"/>
          <w:szCs w:val="28"/>
        </w:rPr>
        <w:t>,              № 70 - 71, 11.05.2006);</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Федеральный закон от 27.07.2010 № 210-ФЗ </w:t>
      </w:r>
      <w:r w:rsidR="004F2207">
        <w:rPr>
          <w:rFonts w:ascii="Times New Roman" w:hAnsi="Times New Roman"/>
          <w:sz w:val="28"/>
          <w:szCs w:val="28"/>
        </w:rPr>
        <w:t>«</w:t>
      </w:r>
      <w:r>
        <w:rPr>
          <w:rFonts w:ascii="Times New Roman" w:hAnsi="Times New Roman"/>
          <w:sz w:val="28"/>
          <w:szCs w:val="28"/>
        </w:rPr>
        <w:t>Об организации предоставления государственных и муниципальных услуг</w:t>
      </w:r>
      <w:r w:rsidR="004F2207">
        <w:rPr>
          <w:rFonts w:ascii="Times New Roman" w:hAnsi="Times New Roman"/>
          <w:sz w:val="28"/>
          <w:szCs w:val="28"/>
        </w:rPr>
        <w:t>»</w:t>
      </w:r>
      <w:r>
        <w:rPr>
          <w:rFonts w:ascii="Times New Roman" w:hAnsi="Times New Roman"/>
          <w:sz w:val="28"/>
          <w:szCs w:val="28"/>
        </w:rPr>
        <w:t xml:space="preserve"> (Собрание законодательства Российской Федерации, 02.08.2010, № 31, ст. 4179, </w:t>
      </w:r>
      <w:r w:rsidR="004F2207">
        <w:rPr>
          <w:rFonts w:ascii="Times New Roman" w:hAnsi="Times New Roman"/>
          <w:sz w:val="28"/>
          <w:szCs w:val="28"/>
        </w:rPr>
        <w:t>«</w:t>
      </w:r>
      <w:r>
        <w:rPr>
          <w:rFonts w:ascii="Times New Roman" w:hAnsi="Times New Roman"/>
          <w:sz w:val="28"/>
          <w:szCs w:val="28"/>
        </w:rPr>
        <w:t>Российская газета</w:t>
      </w:r>
      <w:r w:rsidR="004F2207">
        <w:rPr>
          <w:rFonts w:ascii="Times New Roman" w:hAnsi="Times New Roman"/>
          <w:sz w:val="28"/>
          <w:szCs w:val="28"/>
        </w:rPr>
        <w:t>»</w:t>
      </w:r>
      <w:r>
        <w:rPr>
          <w:rFonts w:ascii="Times New Roman" w:hAnsi="Times New Roman"/>
          <w:sz w:val="28"/>
          <w:szCs w:val="28"/>
        </w:rPr>
        <w:t>, № 168, 30.07.2010);</w:t>
      </w:r>
    </w:p>
    <w:p w:rsidR="00E32214" w:rsidRDefault="00E32214">
      <w:pPr>
        <w:spacing w:after="0" w:line="240" w:lineRule="auto"/>
        <w:ind w:firstLine="539"/>
        <w:jc w:val="both"/>
        <w:rPr>
          <w:rFonts w:ascii="Times New Roman" w:hAnsi="Times New Roman"/>
          <w:sz w:val="28"/>
          <w:szCs w:val="28"/>
        </w:rPr>
      </w:pPr>
      <w:r>
        <w:rPr>
          <w:rFonts w:ascii="Times New Roman" w:hAnsi="Times New Roman"/>
          <w:sz w:val="28"/>
          <w:szCs w:val="28"/>
        </w:rPr>
        <w:t xml:space="preserve">Федеральный закон от 06.04.2011 № 63-ФЗ </w:t>
      </w:r>
      <w:r w:rsidR="004F2207">
        <w:rPr>
          <w:rFonts w:ascii="Times New Roman" w:hAnsi="Times New Roman"/>
          <w:sz w:val="28"/>
          <w:szCs w:val="28"/>
        </w:rPr>
        <w:t>«</w:t>
      </w:r>
      <w:r>
        <w:rPr>
          <w:rFonts w:ascii="Times New Roman" w:hAnsi="Times New Roman"/>
          <w:sz w:val="28"/>
          <w:szCs w:val="28"/>
        </w:rPr>
        <w:t>Об электронной подписи</w:t>
      </w:r>
      <w:r w:rsidR="004F2207">
        <w:rPr>
          <w:rFonts w:ascii="Times New Roman" w:hAnsi="Times New Roman"/>
          <w:sz w:val="28"/>
          <w:szCs w:val="28"/>
        </w:rPr>
        <w:t>»</w:t>
      </w:r>
      <w:r>
        <w:rPr>
          <w:rFonts w:ascii="Times New Roman" w:hAnsi="Times New Roman"/>
          <w:sz w:val="28"/>
          <w:szCs w:val="28"/>
        </w:rPr>
        <w:t xml:space="preserve"> (</w:t>
      </w:r>
      <w:r w:rsidR="004F2207">
        <w:rPr>
          <w:rFonts w:ascii="Times New Roman" w:hAnsi="Times New Roman"/>
          <w:sz w:val="28"/>
          <w:szCs w:val="28"/>
        </w:rPr>
        <w:t>«</w:t>
      </w:r>
      <w:r>
        <w:rPr>
          <w:rFonts w:ascii="Times New Roman" w:hAnsi="Times New Roman"/>
          <w:sz w:val="28"/>
          <w:szCs w:val="28"/>
        </w:rPr>
        <w:t>Парламентская газета</w:t>
      </w:r>
      <w:r w:rsidR="00484266">
        <w:rPr>
          <w:rFonts w:ascii="Times New Roman" w:hAnsi="Times New Roman"/>
          <w:sz w:val="28"/>
          <w:szCs w:val="28"/>
        </w:rPr>
        <w:t>»</w:t>
      </w:r>
      <w:r>
        <w:rPr>
          <w:rFonts w:ascii="Times New Roman" w:hAnsi="Times New Roman"/>
          <w:sz w:val="28"/>
          <w:szCs w:val="28"/>
        </w:rPr>
        <w:t xml:space="preserve">, № 17, 08 - 14.04.2011, </w:t>
      </w:r>
      <w:r w:rsidR="00484266">
        <w:rPr>
          <w:rFonts w:ascii="Times New Roman" w:hAnsi="Times New Roman"/>
          <w:sz w:val="28"/>
          <w:szCs w:val="28"/>
        </w:rPr>
        <w:t>«</w:t>
      </w:r>
      <w:r>
        <w:rPr>
          <w:rFonts w:ascii="Times New Roman" w:hAnsi="Times New Roman"/>
          <w:sz w:val="28"/>
          <w:szCs w:val="28"/>
        </w:rPr>
        <w:t>Российская газета</w:t>
      </w:r>
      <w:r w:rsidR="00484266">
        <w:rPr>
          <w:rFonts w:ascii="Times New Roman" w:hAnsi="Times New Roman"/>
          <w:sz w:val="28"/>
          <w:szCs w:val="28"/>
        </w:rPr>
        <w:t>»</w:t>
      </w:r>
      <w:r>
        <w:rPr>
          <w:rFonts w:ascii="Times New Roman" w:hAnsi="Times New Roman"/>
          <w:sz w:val="28"/>
          <w:szCs w:val="28"/>
        </w:rPr>
        <w:t>, № 75, 08.04.2011, "Собрание законодательства Российской Федерации", 11.04.2011, № 15, ст. 2036);</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14.04.2007       № 230 </w:t>
      </w:r>
      <w:r w:rsidR="00484266">
        <w:rPr>
          <w:rFonts w:ascii="Times New Roman" w:hAnsi="Times New Roman"/>
          <w:sz w:val="28"/>
          <w:szCs w:val="28"/>
        </w:rPr>
        <w:t>«</w:t>
      </w:r>
      <w:r>
        <w:rPr>
          <w:rFonts w:ascii="Times New Roman" w:hAnsi="Times New Roman"/>
          <w:sz w:val="28"/>
          <w:szCs w:val="28"/>
        </w:rPr>
        <w:t xml:space="preserve">О договоре водопользования, </w:t>
      </w:r>
      <w:proofErr w:type="gramStart"/>
      <w:r>
        <w:rPr>
          <w:rFonts w:ascii="Times New Roman" w:hAnsi="Times New Roman"/>
          <w:sz w:val="28"/>
          <w:szCs w:val="28"/>
        </w:rPr>
        <w:t>право</w:t>
      </w:r>
      <w:proofErr w:type="gramEnd"/>
      <w:r>
        <w:rPr>
          <w:rFonts w:ascii="Times New Roman" w:hAnsi="Times New Roman"/>
          <w:sz w:val="28"/>
          <w:szCs w:val="28"/>
        </w:rPr>
        <w:t xml:space="preserve"> на заключение которого приобретается на аукционе, и о проведении аукциона</w:t>
      </w:r>
      <w:r w:rsidR="00484266">
        <w:rPr>
          <w:rFonts w:ascii="Times New Roman" w:hAnsi="Times New Roman"/>
          <w:sz w:val="28"/>
          <w:szCs w:val="28"/>
        </w:rPr>
        <w:t>»</w:t>
      </w:r>
      <w:r>
        <w:rPr>
          <w:rFonts w:ascii="Times New Roman" w:hAnsi="Times New Roman"/>
          <w:sz w:val="28"/>
          <w:szCs w:val="28"/>
        </w:rPr>
        <w:t xml:space="preserve"> (Собрание законодательства Российской Федерации, 23.04.2007, № 17, ст. 2046, </w:t>
      </w:r>
      <w:r w:rsidR="00484266">
        <w:rPr>
          <w:rFonts w:ascii="Times New Roman" w:hAnsi="Times New Roman"/>
          <w:sz w:val="28"/>
          <w:szCs w:val="28"/>
        </w:rPr>
        <w:t>«</w:t>
      </w:r>
      <w:r>
        <w:rPr>
          <w:rFonts w:ascii="Times New Roman" w:hAnsi="Times New Roman"/>
          <w:sz w:val="28"/>
          <w:szCs w:val="28"/>
        </w:rPr>
        <w:t>Российская Бизнес-газета</w:t>
      </w:r>
      <w:r w:rsidR="00E41589">
        <w:rPr>
          <w:rFonts w:ascii="Times New Roman" w:hAnsi="Times New Roman"/>
          <w:sz w:val="28"/>
          <w:szCs w:val="28"/>
        </w:rPr>
        <w:t>»</w:t>
      </w:r>
      <w:r>
        <w:rPr>
          <w:rFonts w:ascii="Times New Roman" w:hAnsi="Times New Roman"/>
          <w:sz w:val="28"/>
          <w:szCs w:val="28"/>
        </w:rPr>
        <w:t>, № 17, 15.05.2007);</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28.04.2007    № 253 </w:t>
      </w:r>
      <w:r w:rsidR="00E41589">
        <w:rPr>
          <w:rFonts w:ascii="Times New Roman" w:hAnsi="Times New Roman"/>
          <w:sz w:val="28"/>
          <w:szCs w:val="28"/>
        </w:rPr>
        <w:t>«</w:t>
      </w:r>
      <w:r>
        <w:rPr>
          <w:rFonts w:ascii="Times New Roman" w:hAnsi="Times New Roman"/>
          <w:sz w:val="28"/>
          <w:szCs w:val="28"/>
        </w:rPr>
        <w:t>О Порядке ведения государственного водного реестра</w:t>
      </w:r>
      <w:r w:rsidR="00E41589">
        <w:rPr>
          <w:rFonts w:ascii="Times New Roman" w:hAnsi="Times New Roman"/>
          <w:sz w:val="28"/>
          <w:szCs w:val="28"/>
        </w:rPr>
        <w:t>»</w:t>
      </w:r>
      <w:r>
        <w:rPr>
          <w:rFonts w:ascii="Times New Roman" w:hAnsi="Times New Roman"/>
          <w:sz w:val="28"/>
          <w:szCs w:val="28"/>
        </w:rPr>
        <w:t xml:space="preserve"> (Собрание законодательства Российской Федерации, 07.05.2007, № 19, ст. 2357);</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12.03.2008    № 165 </w:t>
      </w:r>
      <w:r w:rsidR="00E41589">
        <w:rPr>
          <w:rFonts w:ascii="Times New Roman" w:hAnsi="Times New Roman"/>
          <w:sz w:val="28"/>
          <w:szCs w:val="28"/>
        </w:rPr>
        <w:t>«</w:t>
      </w:r>
      <w:r>
        <w:rPr>
          <w:rFonts w:ascii="Times New Roman" w:hAnsi="Times New Roman"/>
          <w:sz w:val="28"/>
          <w:szCs w:val="28"/>
        </w:rPr>
        <w:t>О подготовке и заключении договора водопользования</w:t>
      </w:r>
      <w:r w:rsidR="00E41589">
        <w:rPr>
          <w:rFonts w:ascii="Times New Roman" w:hAnsi="Times New Roman"/>
          <w:sz w:val="28"/>
          <w:szCs w:val="28"/>
        </w:rPr>
        <w:t>»</w:t>
      </w:r>
      <w:r>
        <w:rPr>
          <w:rFonts w:ascii="Times New Roman" w:hAnsi="Times New Roman"/>
          <w:sz w:val="28"/>
          <w:szCs w:val="28"/>
        </w:rPr>
        <w:t xml:space="preserve"> (Собрание законодательства Российской Федерации, 17.03.2008, № 11 (1 ч.), ст. 1033);</w:t>
      </w:r>
    </w:p>
    <w:p w:rsidR="00E32214" w:rsidRDefault="00E3221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25.08.2012    № 852 </w:t>
      </w:r>
      <w:r w:rsidR="004A2920">
        <w:rPr>
          <w:rFonts w:ascii="Times New Roman" w:hAnsi="Times New Roman"/>
          <w:sz w:val="28"/>
          <w:szCs w:val="28"/>
        </w:rPr>
        <w:t>«</w:t>
      </w:r>
      <w:r>
        <w:rPr>
          <w:rFonts w:ascii="Times New Roman" w:hAnsi="Times New Roman"/>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w:t>
      </w:r>
      <w:r>
        <w:rPr>
          <w:rFonts w:ascii="Times New Roman" w:hAnsi="Times New Roman"/>
          <w:sz w:val="28"/>
          <w:szCs w:val="28"/>
        </w:rPr>
        <w:lastRenderedPageBreak/>
        <w:t>Правила разработки и утверждения административных регламентов предоставления государственных услуг» (</w:t>
      </w:r>
      <w:r w:rsidR="004A2920">
        <w:rPr>
          <w:rFonts w:ascii="Times New Roman" w:hAnsi="Times New Roman"/>
          <w:sz w:val="28"/>
          <w:szCs w:val="28"/>
        </w:rPr>
        <w:t>«</w:t>
      </w:r>
      <w:r>
        <w:rPr>
          <w:rFonts w:ascii="Times New Roman" w:hAnsi="Times New Roman"/>
          <w:sz w:val="28"/>
          <w:szCs w:val="28"/>
        </w:rPr>
        <w:t>Российская газета</w:t>
      </w:r>
      <w:r w:rsidR="004A2920">
        <w:rPr>
          <w:rFonts w:ascii="Times New Roman" w:hAnsi="Times New Roman"/>
          <w:sz w:val="28"/>
          <w:szCs w:val="28"/>
        </w:rPr>
        <w:t>»</w:t>
      </w:r>
      <w:r>
        <w:rPr>
          <w:rFonts w:ascii="Times New Roman" w:hAnsi="Times New Roman"/>
          <w:sz w:val="28"/>
          <w:szCs w:val="28"/>
        </w:rPr>
        <w:t xml:space="preserve">, № 200, 31.08.2012, </w:t>
      </w:r>
      <w:r w:rsidR="004A2920">
        <w:rPr>
          <w:rFonts w:ascii="Times New Roman" w:hAnsi="Times New Roman"/>
          <w:sz w:val="28"/>
          <w:szCs w:val="28"/>
        </w:rPr>
        <w:t>«</w:t>
      </w:r>
      <w:r>
        <w:rPr>
          <w:rFonts w:ascii="Times New Roman" w:hAnsi="Times New Roman"/>
          <w:sz w:val="28"/>
          <w:szCs w:val="28"/>
        </w:rPr>
        <w:t>Собрание законодательства Российской Федерации</w:t>
      </w:r>
      <w:r w:rsidR="004A2920">
        <w:rPr>
          <w:rFonts w:ascii="Times New Roman" w:hAnsi="Times New Roman"/>
          <w:sz w:val="28"/>
          <w:szCs w:val="28"/>
        </w:rPr>
        <w:t>»</w:t>
      </w:r>
      <w:r>
        <w:rPr>
          <w:rFonts w:ascii="Times New Roman" w:hAnsi="Times New Roman"/>
          <w:sz w:val="28"/>
          <w:szCs w:val="28"/>
        </w:rPr>
        <w:t>, 03.09.2012, № 36, ст. 4903);</w:t>
      </w:r>
    </w:p>
    <w:p w:rsidR="00E32214" w:rsidRDefault="00E3221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26.03.2016        № 236 </w:t>
      </w:r>
      <w:r w:rsidR="00DF29AE">
        <w:rPr>
          <w:rFonts w:ascii="Times New Roman" w:hAnsi="Times New Roman"/>
          <w:sz w:val="28"/>
          <w:szCs w:val="28"/>
        </w:rPr>
        <w:t>«</w:t>
      </w:r>
      <w:r>
        <w:rPr>
          <w:rFonts w:ascii="Times New Roman" w:hAnsi="Times New Roman"/>
          <w:sz w:val="28"/>
          <w:szCs w:val="28"/>
        </w:rPr>
        <w:t>О требованиях к предоставлению в электронной форме государственных и муниципальных услуг</w:t>
      </w:r>
      <w:r w:rsidR="00DF29AE">
        <w:rPr>
          <w:rFonts w:ascii="Times New Roman" w:hAnsi="Times New Roman"/>
          <w:sz w:val="28"/>
          <w:szCs w:val="28"/>
        </w:rPr>
        <w:t>»</w:t>
      </w:r>
      <w:r>
        <w:rPr>
          <w:rFonts w:ascii="Times New Roman" w:hAnsi="Times New Roman"/>
          <w:sz w:val="28"/>
          <w:szCs w:val="28"/>
        </w:rPr>
        <w:t xml:space="preserve"> (Официальный интернет-портал правовой информации http://www.pravo.gov.ru, 05.04.2016, </w:t>
      </w:r>
      <w:r w:rsidR="00DF29AE">
        <w:rPr>
          <w:rFonts w:ascii="Times New Roman" w:hAnsi="Times New Roman"/>
          <w:sz w:val="28"/>
          <w:szCs w:val="28"/>
        </w:rPr>
        <w:t>«</w:t>
      </w:r>
      <w:r>
        <w:rPr>
          <w:rFonts w:ascii="Times New Roman" w:hAnsi="Times New Roman"/>
          <w:sz w:val="28"/>
          <w:szCs w:val="28"/>
        </w:rPr>
        <w:t>Российская газета</w:t>
      </w:r>
      <w:r w:rsidR="00DF29AE">
        <w:rPr>
          <w:rFonts w:ascii="Times New Roman" w:hAnsi="Times New Roman"/>
          <w:sz w:val="28"/>
          <w:szCs w:val="28"/>
        </w:rPr>
        <w:t>»</w:t>
      </w:r>
      <w:r>
        <w:rPr>
          <w:rFonts w:ascii="Times New Roman" w:hAnsi="Times New Roman"/>
          <w:sz w:val="28"/>
          <w:szCs w:val="28"/>
        </w:rPr>
        <w:t xml:space="preserve">, № 75, 08.04.2016, </w:t>
      </w:r>
      <w:r w:rsidR="00DF29AE">
        <w:rPr>
          <w:rFonts w:ascii="Times New Roman" w:hAnsi="Times New Roman"/>
          <w:sz w:val="28"/>
          <w:szCs w:val="28"/>
        </w:rPr>
        <w:t>«</w:t>
      </w:r>
      <w:r>
        <w:rPr>
          <w:rFonts w:ascii="Times New Roman" w:hAnsi="Times New Roman"/>
          <w:sz w:val="28"/>
          <w:szCs w:val="28"/>
        </w:rPr>
        <w:t>Собрание законодательства Российской Федерации</w:t>
      </w:r>
      <w:r w:rsidR="00757CE8">
        <w:rPr>
          <w:rFonts w:ascii="Times New Roman" w:hAnsi="Times New Roman"/>
          <w:sz w:val="28"/>
          <w:szCs w:val="28"/>
        </w:rPr>
        <w:t>»</w:t>
      </w:r>
      <w:r>
        <w:rPr>
          <w:rFonts w:ascii="Times New Roman" w:hAnsi="Times New Roman"/>
          <w:sz w:val="28"/>
          <w:szCs w:val="28"/>
        </w:rPr>
        <w:t>, 11.04.2016, № 15, ст. 2084);</w:t>
      </w:r>
    </w:p>
    <w:p w:rsidR="00E32214" w:rsidRDefault="00E32214">
      <w:pPr>
        <w:autoSpaceDE w:val="0"/>
        <w:autoSpaceDN w:val="0"/>
        <w:adjustRightInd w:val="0"/>
        <w:spacing w:after="0" w:line="240" w:lineRule="auto"/>
        <w:ind w:firstLine="539"/>
        <w:jc w:val="both"/>
        <w:rPr>
          <w:rFonts w:ascii="Times New Roman" w:eastAsia="Times New Roman" w:hAnsi="Times New Roman"/>
          <w:sz w:val="28"/>
          <w:szCs w:val="28"/>
          <w:lang w:eastAsia="ru-RU"/>
        </w:rPr>
      </w:pPr>
      <w:r>
        <w:rPr>
          <w:rFonts w:ascii="Times New Roman" w:hAnsi="Times New Roman"/>
          <w:sz w:val="28"/>
          <w:szCs w:val="28"/>
        </w:rPr>
        <w:t xml:space="preserve">приказ Министерства природных ресурсов </w:t>
      </w:r>
      <w:r w:rsidR="00074EE0">
        <w:rPr>
          <w:rFonts w:ascii="Times New Roman" w:hAnsi="Times New Roman"/>
          <w:sz w:val="28"/>
          <w:szCs w:val="28"/>
        </w:rPr>
        <w:t xml:space="preserve">и экологии </w:t>
      </w:r>
      <w:r>
        <w:rPr>
          <w:rFonts w:ascii="Times New Roman" w:hAnsi="Times New Roman"/>
          <w:sz w:val="28"/>
          <w:szCs w:val="28"/>
        </w:rPr>
        <w:t xml:space="preserve">Российской Федерации от </w:t>
      </w:r>
      <w:r>
        <w:rPr>
          <w:rFonts w:ascii="Times New Roman" w:eastAsia="Times New Roman" w:hAnsi="Times New Roman"/>
          <w:sz w:val="28"/>
          <w:szCs w:val="28"/>
          <w:lang w:eastAsia="ru-RU"/>
        </w:rPr>
        <w:t xml:space="preserve">22.10.2018 № 533 </w:t>
      </w:r>
      <w:r w:rsidR="00757CE8">
        <w:rPr>
          <w:rFonts w:ascii="Times New Roman" w:hAnsi="Times New Roman"/>
          <w:sz w:val="28"/>
          <w:szCs w:val="28"/>
        </w:rPr>
        <w:t>«</w:t>
      </w:r>
      <w:r>
        <w:rPr>
          <w:rFonts w:ascii="Times New Roman" w:eastAsia="Times New Roman" w:hAnsi="Times New Roman"/>
          <w:sz w:val="28"/>
          <w:szCs w:val="28"/>
          <w:lang w:eastAsia="ru-RU"/>
        </w:rPr>
        <w:t>Об утверждении формы заявления о предоставлении акватории водного объекта в пользование</w:t>
      </w:r>
      <w:r w:rsidR="00757CE8">
        <w:rPr>
          <w:rFonts w:ascii="Times New Roman" w:hAnsi="Times New Roman"/>
          <w:sz w:val="28"/>
          <w:szCs w:val="28"/>
        </w:rPr>
        <w:t>»</w:t>
      </w:r>
      <w:r>
        <w:rPr>
          <w:rFonts w:ascii="Times New Roman" w:hAnsi="Times New Roman"/>
          <w:sz w:val="28"/>
          <w:szCs w:val="28"/>
        </w:rPr>
        <w:t xml:space="preserve"> (</w:t>
      </w:r>
      <w:r>
        <w:rPr>
          <w:rFonts w:ascii="Times New Roman" w:eastAsia="Times New Roman" w:hAnsi="Times New Roman"/>
          <w:sz w:val="28"/>
          <w:szCs w:val="28"/>
          <w:lang w:eastAsia="ru-RU"/>
        </w:rPr>
        <w:t>Официальный интернет-портал правовой информации http://www.pravo.gov.ru, 26.12.2018</w:t>
      </w:r>
      <w:r>
        <w:rPr>
          <w:rFonts w:ascii="Times New Roman" w:hAnsi="Times New Roman"/>
          <w:sz w:val="28"/>
          <w:szCs w:val="28"/>
        </w:rPr>
        <w:t>);</w:t>
      </w:r>
    </w:p>
    <w:p w:rsidR="00E32214" w:rsidRDefault="00E32214">
      <w:pPr>
        <w:pStyle w:val="ConsPlusNormal0"/>
        <w:ind w:firstLine="539"/>
        <w:jc w:val="both"/>
        <w:rPr>
          <w:rFonts w:ascii="Times New Roman" w:hAnsi="Times New Roman"/>
          <w:sz w:val="28"/>
          <w:szCs w:val="28"/>
        </w:rPr>
      </w:pPr>
      <w:r>
        <w:rPr>
          <w:rFonts w:ascii="Times New Roman" w:hAnsi="Times New Roman"/>
          <w:sz w:val="28"/>
          <w:szCs w:val="28"/>
        </w:rPr>
        <w:t xml:space="preserve">приказ Министерства природных ресурсов Российской Федерации от 22.08.2007 № 216 </w:t>
      </w:r>
      <w:r w:rsidR="00757CE8">
        <w:rPr>
          <w:rFonts w:ascii="Times New Roman" w:hAnsi="Times New Roman"/>
          <w:sz w:val="28"/>
          <w:szCs w:val="28"/>
        </w:rPr>
        <w:t>«</w:t>
      </w:r>
      <w:r>
        <w:rPr>
          <w:rFonts w:ascii="Times New Roman" w:hAnsi="Times New Roman"/>
          <w:sz w:val="28"/>
          <w:szCs w:val="28"/>
        </w:rPr>
        <w:t>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r w:rsidR="00757CE8">
        <w:rPr>
          <w:rFonts w:ascii="Times New Roman" w:hAnsi="Times New Roman"/>
          <w:sz w:val="28"/>
          <w:szCs w:val="28"/>
        </w:rPr>
        <w:t>»</w:t>
      </w:r>
      <w:r>
        <w:rPr>
          <w:rFonts w:ascii="Times New Roman" w:hAnsi="Times New Roman"/>
          <w:sz w:val="28"/>
          <w:szCs w:val="28"/>
        </w:rPr>
        <w:t xml:space="preserve"> (</w:t>
      </w:r>
      <w:r w:rsidR="00B4637F">
        <w:rPr>
          <w:rFonts w:ascii="Times New Roman" w:hAnsi="Times New Roman"/>
          <w:sz w:val="28"/>
          <w:szCs w:val="28"/>
        </w:rPr>
        <w:t>«</w:t>
      </w:r>
      <w:r>
        <w:rPr>
          <w:rFonts w:ascii="Times New Roman" w:hAnsi="Times New Roman"/>
          <w:sz w:val="28"/>
          <w:szCs w:val="28"/>
        </w:rPr>
        <w:t>Бюллетень нормативных актов федеральных органов исполнительной власти</w:t>
      </w:r>
      <w:r w:rsidR="00B4637F">
        <w:rPr>
          <w:rFonts w:ascii="Times New Roman" w:hAnsi="Times New Roman"/>
          <w:sz w:val="28"/>
          <w:szCs w:val="28"/>
        </w:rPr>
        <w:t>»</w:t>
      </w:r>
      <w:r>
        <w:rPr>
          <w:rFonts w:ascii="Times New Roman" w:hAnsi="Times New Roman"/>
          <w:sz w:val="28"/>
          <w:szCs w:val="28"/>
        </w:rPr>
        <w:t>, № 41, 08.10.2007);</w:t>
      </w:r>
    </w:p>
    <w:p w:rsidR="00E32214" w:rsidRDefault="00E32214">
      <w:pPr>
        <w:pStyle w:val="ConsPlusNormal0"/>
        <w:ind w:firstLine="539"/>
        <w:jc w:val="both"/>
        <w:rPr>
          <w:rFonts w:ascii="Times New Roman" w:hAnsi="Times New Roman"/>
          <w:sz w:val="28"/>
          <w:szCs w:val="28"/>
        </w:rPr>
      </w:pPr>
      <w:r>
        <w:rPr>
          <w:rFonts w:ascii="Times New Roman" w:hAnsi="Times New Roman"/>
          <w:sz w:val="28"/>
          <w:szCs w:val="28"/>
        </w:rPr>
        <w:t xml:space="preserve">приказ Министерства природных ресурсов Российской Федерации от 23.04.2008 № 102 </w:t>
      </w:r>
      <w:r w:rsidR="00895BC5">
        <w:rPr>
          <w:rFonts w:ascii="Times New Roman" w:hAnsi="Times New Roman"/>
          <w:sz w:val="28"/>
          <w:szCs w:val="28"/>
        </w:rPr>
        <w:t>«</w:t>
      </w:r>
      <w:r>
        <w:rPr>
          <w:rFonts w:ascii="Times New Roman" w:hAnsi="Times New Roman"/>
          <w:sz w:val="28"/>
          <w:szCs w:val="28"/>
        </w:rPr>
        <w:t>Об утверждении формы заявления о предоставлении водного объекта в пользование</w:t>
      </w:r>
      <w:r w:rsidR="00895BC5">
        <w:rPr>
          <w:rFonts w:ascii="Times New Roman" w:hAnsi="Times New Roman"/>
          <w:sz w:val="28"/>
          <w:szCs w:val="28"/>
        </w:rPr>
        <w:t>»</w:t>
      </w:r>
      <w:r>
        <w:rPr>
          <w:rFonts w:ascii="Times New Roman" w:hAnsi="Times New Roman"/>
          <w:sz w:val="28"/>
          <w:szCs w:val="28"/>
        </w:rPr>
        <w:t xml:space="preserve"> (</w:t>
      </w:r>
      <w:r w:rsidR="00895BC5">
        <w:rPr>
          <w:rFonts w:ascii="Times New Roman" w:hAnsi="Times New Roman"/>
          <w:sz w:val="28"/>
          <w:szCs w:val="28"/>
        </w:rPr>
        <w:t>«</w:t>
      </w:r>
      <w:r>
        <w:rPr>
          <w:rFonts w:ascii="Times New Roman" w:hAnsi="Times New Roman"/>
          <w:sz w:val="28"/>
          <w:szCs w:val="28"/>
        </w:rPr>
        <w:t>Российская газета</w:t>
      </w:r>
      <w:r w:rsidR="00895BC5">
        <w:rPr>
          <w:rFonts w:ascii="Times New Roman" w:hAnsi="Times New Roman"/>
          <w:sz w:val="28"/>
          <w:szCs w:val="28"/>
        </w:rPr>
        <w:t>»</w:t>
      </w:r>
      <w:r>
        <w:rPr>
          <w:rFonts w:ascii="Times New Roman" w:hAnsi="Times New Roman"/>
          <w:sz w:val="28"/>
          <w:szCs w:val="28"/>
        </w:rPr>
        <w:t>, № 117, 31.05.2008, "Бюллетень нормативных актов федеральных органов исполнительной власти", № 22, 02.06.2008).</w:t>
      </w:r>
    </w:p>
    <w:p w:rsidR="00E32214" w:rsidRDefault="00E32214">
      <w:pPr>
        <w:pStyle w:val="ConsPlusNormal0"/>
        <w:ind w:firstLine="539"/>
        <w:jc w:val="both"/>
        <w:rPr>
          <w:rFonts w:ascii="Times New Roman" w:hAnsi="Times New Roman"/>
          <w:sz w:val="28"/>
          <w:szCs w:val="28"/>
        </w:rPr>
      </w:pPr>
      <w:r>
        <w:rPr>
          <w:rFonts w:ascii="Times New Roman" w:hAnsi="Times New Roman"/>
          <w:sz w:val="28"/>
          <w:szCs w:val="28"/>
        </w:rPr>
        <w:t xml:space="preserve">постановление Администрации Волгоградской области от 09.11.2015            № 664-п </w:t>
      </w:r>
      <w:r w:rsidR="00B4637F">
        <w:rPr>
          <w:rFonts w:ascii="Times New Roman" w:hAnsi="Times New Roman"/>
          <w:sz w:val="28"/>
          <w:szCs w:val="28"/>
        </w:rPr>
        <w:t>«</w:t>
      </w:r>
      <w:r>
        <w:rPr>
          <w:rFonts w:ascii="Times New Roman" w:hAnsi="Times New Roman"/>
          <w:sz w:val="28"/>
          <w:szCs w:val="28"/>
        </w:rPr>
        <w:t>О государс</w:t>
      </w:r>
      <w:r w:rsidR="00B4637F">
        <w:rPr>
          <w:rFonts w:ascii="Times New Roman" w:hAnsi="Times New Roman"/>
          <w:sz w:val="28"/>
          <w:szCs w:val="28"/>
        </w:rPr>
        <w:t>твенной информационной системе «</w:t>
      </w:r>
      <w:r>
        <w:rPr>
          <w:rFonts w:ascii="Times New Roman" w:hAnsi="Times New Roman"/>
          <w:sz w:val="28"/>
          <w:szCs w:val="28"/>
        </w:rPr>
        <w:t>Портал государственных и муниципальных услуг (функций) Волгоградской области</w:t>
      </w:r>
      <w:r w:rsidR="00B4637F">
        <w:rPr>
          <w:rFonts w:ascii="Times New Roman" w:hAnsi="Times New Roman"/>
          <w:sz w:val="28"/>
          <w:szCs w:val="28"/>
        </w:rPr>
        <w:t>»</w:t>
      </w:r>
      <w:r>
        <w:rPr>
          <w:rFonts w:ascii="Times New Roman" w:hAnsi="Times New Roman"/>
          <w:sz w:val="28"/>
          <w:szCs w:val="28"/>
        </w:rPr>
        <w:t xml:space="preserve"> (Официальный интернет-портал правовой информации http://www.pravo.gov.ru, 13.11.2015, </w:t>
      </w:r>
      <w:r w:rsidR="00B4637F">
        <w:rPr>
          <w:rFonts w:ascii="Times New Roman" w:hAnsi="Times New Roman"/>
          <w:sz w:val="28"/>
          <w:szCs w:val="28"/>
        </w:rPr>
        <w:t>«</w:t>
      </w:r>
      <w:proofErr w:type="gramStart"/>
      <w:r>
        <w:rPr>
          <w:rFonts w:ascii="Times New Roman" w:hAnsi="Times New Roman"/>
          <w:sz w:val="28"/>
          <w:szCs w:val="28"/>
        </w:rPr>
        <w:t>Волгоградская</w:t>
      </w:r>
      <w:proofErr w:type="gramEnd"/>
      <w:r>
        <w:rPr>
          <w:rFonts w:ascii="Times New Roman" w:hAnsi="Times New Roman"/>
          <w:sz w:val="28"/>
          <w:szCs w:val="28"/>
        </w:rPr>
        <w:t xml:space="preserve"> правда</w:t>
      </w:r>
      <w:r w:rsidR="00B4637F">
        <w:rPr>
          <w:rFonts w:ascii="Times New Roman" w:hAnsi="Times New Roman"/>
          <w:sz w:val="28"/>
          <w:szCs w:val="28"/>
        </w:rPr>
        <w:t>»</w:t>
      </w:r>
      <w:r>
        <w:rPr>
          <w:rFonts w:ascii="Times New Roman" w:hAnsi="Times New Roman"/>
          <w:sz w:val="28"/>
          <w:szCs w:val="28"/>
        </w:rPr>
        <w:t>, № 175, 17.11.2015);</w:t>
      </w:r>
    </w:p>
    <w:p w:rsidR="00E32214" w:rsidRDefault="00E32214" w:rsidP="00E51C44">
      <w:pPr>
        <w:widowControl w:val="0"/>
        <w:autoSpaceDE w:val="0"/>
        <w:autoSpaceDN w:val="0"/>
        <w:adjustRightInd w:val="0"/>
        <w:spacing w:after="0" w:line="240" w:lineRule="auto"/>
        <w:ind w:firstLine="539"/>
        <w:contextualSpacing/>
        <w:jc w:val="both"/>
        <w:rPr>
          <w:rFonts w:ascii="Times New Roman" w:hAnsi="Times New Roman"/>
        </w:rPr>
      </w:pPr>
      <w:r>
        <w:rPr>
          <w:rFonts w:ascii="Times New Roman" w:hAnsi="Times New Roman"/>
          <w:sz w:val="28"/>
          <w:szCs w:val="28"/>
        </w:rPr>
        <w:t xml:space="preserve">Устав </w:t>
      </w:r>
      <w:bookmarkStart w:id="2" w:name="Par104"/>
      <w:bookmarkEnd w:id="2"/>
      <w:r w:rsidR="00E51C44" w:rsidRPr="00CA50C4">
        <w:rPr>
          <w:rFonts w:ascii="Times New Roman" w:hAnsi="Times New Roman"/>
          <w:sz w:val="29"/>
          <w:szCs w:val="29"/>
        </w:rPr>
        <w:t>Суровикинского муниципального района Волгоградской</w:t>
      </w:r>
      <w:r w:rsidR="00E51C44">
        <w:rPr>
          <w:rFonts w:ascii="Times New Roman" w:hAnsi="Times New Roman"/>
          <w:sz w:val="29"/>
          <w:szCs w:val="29"/>
        </w:rPr>
        <w:t xml:space="preserve"> </w:t>
      </w:r>
      <w:r w:rsidR="00E51C44" w:rsidRPr="00CA50C4">
        <w:rPr>
          <w:rFonts w:ascii="Times New Roman" w:hAnsi="Times New Roman"/>
          <w:sz w:val="29"/>
          <w:szCs w:val="29"/>
        </w:rPr>
        <w:t>области</w:t>
      </w:r>
      <w:r w:rsidR="00E51C44">
        <w:rPr>
          <w:rFonts w:ascii="Times New Roman" w:hAnsi="Times New Roman"/>
          <w:sz w:val="29"/>
          <w:szCs w:val="29"/>
        </w:rPr>
        <w:t>.</w:t>
      </w:r>
      <w:r w:rsidR="00E51C44">
        <w:rPr>
          <w:rFonts w:ascii="Times New Roman" w:hAnsi="Times New Roman"/>
          <w:sz w:val="28"/>
          <w:szCs w:val="28"/>
        </w:rPr>
        <w:t xml:space="preserve">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2.6. Исчерпывающий перечень документов, необходимых для предоставления муниципальной услуги.</w:t>
      </w:r>
    </w:p>
    <w:p w:rsidR="00E32214" w:rsidRDefault="00E32214">
      <w:pPr>
        <w:autoSpaceDE w:val="0"/>
        <w:autoSpaceDN w:val="0"/>
        <w:spacing w:after="0" w:line="240" w:lineRule="auto"/>
        <w:ind w:firstLine="539"/>
        <w:contextualSpacing/>
        <w:jc w:val="both"/>
        <w:rPr>
          <w:rFonts w:ascii="Times New Roman" w:eastAsia="Times New Roman" w:hAnsi="Times New Roman"/>
          <w:sz w:val="28"/>
          <w:szCs w:val="28"/>
          <w:lang w:eastAsia="ru-RU"/>
        </w:rPr>
      </w:pPr>
      <w:r>
        <w:rPr>
          <w:rFonts w:ascii="Times New Roman" w:hAnsi="Times New Roman"/>
          <w:sz w:val="28"/>
          <w:szCs w:val="28"/>
        </w:rPr>
        <w:t xml:space="preserve">2.6.1. Документы необходимые </w:t>
      </w:r>
      <w:r>
        <w:rPr>
          <w:rFonts w:ascii="Times New Roman" w:hAnsi="Times New Roman"/>
          <w:bCs/>
          <w:sz w:val="28"/>
          <w:szCs w:val="28"/>
        </w:rPr>
        <w:t>для заключения договора водопользования</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право</w:t>
      </w:r>
      <w:proofErr w:type="gramEnd"/>
      <w:r>
        <w:rPr>
          <w:rFonts w:ascii="Times New Roman" w:eastAsia="Times New Roman" w:hAnsi="Times New Roman"/>
          <w:sz w:val="28"/>
          <w:szCs w:val="28"/>
          <w:lang w:eastAsia="ru-RU"/>
        </w:rPr>
        <w:t xml:space="preserve"> на заключение которого приобретается без проведения аукциона.</w:t>
      </w:r>
    </w:p>
    <w:p w:rsidR="00E32214" w:rsidRDefault="00E32214">
      <w:pPr>
        <w:autoSpaceDE w:val="0"/>
        <w:autoSpaceDN w:val="0"/>
        <w:spacing w:after="0" w:line="240" w:lineRule="auto"/>
        <w:ind w:firstLine="539"/>
        <w:contextualSpacing/>
        <w:jc w:val="both"/>
        <w:rPr>
          <w:rFonts w:ascii="Times New Roman" w:hAnsi="Times New Roman"/>
          <w:bCs/>
          <w:sz w:val="28"/>
          <w:szCs w:val="28"/>
        </w:rPr>
      </w:pPr>
      <w:r>
        <w:rPr>
          <w:rFonts w:ascii="Times New Roman" w:eastAsia="Times New Roman" w:hAnsi="Times New Roman"/>
          <w:sz w:val="28"/>
          <w:szCs w:val="28"/>
          <w:lang w:eastAsia="ru-RU"/>
        </w:rPr>
        <w:t xml:space="preserve">2.6.1.1. </w:t>
      </w:r>
      <w:r>
        <w:rPr>
          <w:rFonts w:ascii="Times New Roman" w:hAnsi="Times New Roman"/>
          <w:sz w:val="28"/>
          <w:szCs w:val="28"/>
        </w:rPr>
        <w:t>Заявитель самостоятельно представляет следующие документы:</w:t>
      </w:r>
    </w:p>
    <w:p w:rsidR="00E32214" w:rsidRDefault="00E32214">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1) заявление </w:t>
      </w:r>
      <w:r>
        <w:rPr>
          <w:rFonts w:ascii="Times New Roman" w:eastAsia="Times New Roman" w:hAnsi="Times New Roman"/>
          <w:sz w:val="28"/>
          <w:szCs w:val="28"/>
          <w:lang w:eastAsia="ru-RU"/>
        </w:rPr>
        <w:t xml:space="preserve">о предоставлении водного объекта по </w:t>
      </w:r>
      <w:r>
        <w:rPr>
          <w:rFonts w:ascii="Times New Roman" w:hAnsi="Times New Roman"/>
          <w:sz w:val="28"/>
          <w:szCs w:val="28"/>
        </w:rPr>
        <w:t xml:space="preserve">форме, утвержденной приказом Министерства природных ресурсов Российской Федерации от 23.04.2008 № 102 </w:t>
      </w:r>
      <w:r w:rsidR="00B4637F">
        <w:rPr>
          <w:rFonts w:ascii="Times New Roman" w:hAnsi="Times New Roman"/>
          <w:sz w:val="28"/>
          <w:szCs w:val="28"/>
        </w:rPr>
        <w:t>«</w:t>
      </w:r>
      <w:r>
        <w:rPr>
          <w:rFonts w:ascii="Times New Roman" w:hAnsi="Times New Roman"/>
          <w:sz w:val="28"/>
          <w:szCs w:val="28"/>
        </w:rPr>
        <w:t>Об утверждении формы заявления о предоставлении водного объекта в пользование</w:t>
      </w:r>
      <w:r w:rsidR="00B4637F">
        <w:rPr>
          <w:rFonts w:ascii="Times New Roman" w:hAnsi="Times New Roman"/>
          <w:sz w:val="28"/>
          <w:szCs w:val="28"/>
        </w:rPr>
        <w:t>»</w:t>
      </w:r>
      <w:r>
        <w:rPr>
          <w:rFonts w:ascii="Times New Roman" w:eastAsia="Times New Roman" w:hAnsi="Times New Roman"/>
          <w:sz w:val="28"/>
          <w:szCs w:val="28"/>
          <w:lang w:eastAsia="ru-RU"/>
        </w:rPr>
        <w:t xml:space="preserve"> (далее – заявление о </w:t>
      </w:r>
      <w:r>
        <w:rPr>
          <w:rFonts w:ascii="Times New Roman" w:eastAsia="Times New Roman" w:hAnsi="Times New Roman"/>
          <w:sz w:val="28"/>
          <w:szCs w:val="28"/>
          <w:lang w:eastAsia="ru-RU"/>
        </w:rPr>
        <w:lastRenderedPageBreak/>
        <w:t>предоставлении водного объекта)</w:t>
      </w:r>
      <w:r>
        <w:rPr>
          <w:rFonts w:ascii="Times New Roman" w:hAnsi="Times New Roman"/>
          <w:sz w:val="28"/>
          <w:szCs w:val="28"/>
        </w:rPr>
        <w:t xml:space="preserve">, в котором заявители – </w:t>
      </w:r>
      <w:r>
        <w:rPr>
          <w:rFonts w:ascii="Times New Roman" w:eastAsia="Times New Roman" w:hAnsi="Times New Roman"/>
          <w:sz w:val="28"/>
          <w:szCs w:val="28"/>
          <w:lang w:eastAsia="ru-RU"/>
        </w:rPr>
        <w:t>физические лица дают свое согласие на обработку персональных данных;</w:t>
      </w:r>
      <w:r>
        <w:rPr>
          <w:rFonts w:ascii="Times New Roman" w:hAnsi="Times New Roman"/>
          <w:sz w:val="28"/>
          <w:szCs w:val="28"/>
        </w:rPr>
        <w:t xml:space="preserve"> </w:t>
      </w:r>
    </w:p>
    <w:p w:rsidR="00E32214" w:rsidRDefault="00E32214">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2) копия документа, удостоверяющего личность, - для физического лица;</w:t>
      </w:r>
    </w:p>
    <w:p w:rsidR="00E32214" w:rsidRDefault="00E32214">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3) документ, подтверждающий полномочия лица на осуществление действий от имени заявителя, - при необходимости;</w:t>
      </w:r>
    </w:p>
    <w:p w:rsidR="00E32214" w:rsidRDefault="00E32214">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E32214" w:rsidRDefault="00E32214">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5)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E32214" w:rsidRDefault="00E32214">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6)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Для заключения договора водопользования </w:t>
      </w:r>
      <w:r w:rsidRPr="00113C68">
        <w:rPr>
          <w:rFonts w:ascii="Times New Roman" w:hAnsi="Times New Roman"/>
          <w:iCs/>
          <w:sz w:val="28"/>
          <w:szCs w:val="28"/>
        </w:rPr>
        <w:t>для забора (изъятия) водных ресурсов из водных объектов</w:t>
      </w:r>
      <w:r>
        <w:rPr>
          <w:rFonts w:ascii="Times New Roman" w:hAnsi="Times New Roman"/>
          <w:sz w:val="28"/>
          <w:szCs w:val="28"/>
        </w:rPr>
        <w:t xml:space="preserve"> дополнительно к заявлению и документам, указанным в подпунктах 1-6 настоящего пункта, прилагаются материалы, содержащие:</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обозначение в графической форме места забора (изъятия) водных ресурсов и размещения водозаборных сооружений.</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Для заключения договора водопользования </w:t>
      </w:r>
      <w:r w:rsidRPr="00113C68">
        <w:rPr>
          <w:rFonts w:ascii="Times New Roman" w:hAnsi="Times New Roman"/>
          <w:iCs/>
          <w:sz w:val="28"/>
          <w:szCs w:val="28"/>
        </w:rPr>
        <w:t>для использования акватории водного объекта</w:t>
      </w:r>
      <w:r>
        <w:rPr>
          <w:rFonts w:ascii="Times New Roman" w:hAnsi="Times New Roman"/>
          <w:sz w:val="28"/>
          <w:szCs w:val="28"/>
        </w:rPr>
        <w:t xml:space="preserve"> дополнительно к заявлению и документам, указанным в подпунктах 1-6 настоящего пункта, прилагаются:</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lastRenderedPageBreak/>
        <w:t>- расчет размера платы за использование вод</w:t>
      </w:r>
      <w:r w:rsidR="004D4981">
        <w:rPr>
          <w:rFonts w:ascii="Times New Roman" w:hAnsi="Times New Roman"/>
          <w:sz w:val="28"/>
          <w:szCs w:val="28"/>
        </w:rPr>
        <w:t>ного объекта для указанной цели;</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 обозначение в графической форме места расположения предоставляемой в пользование акватории водного объекта и ее границы. </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proofErr w:type="gramStart"/>
      <w:r>
        <w:rPr>
          <w:rFonts w:ascii="Times New Roman" w:hAnsi="Times New Roman"/>
          <w:sz w:val="28"/>
          <w:szCs w:val="28"/>
        </w:rPr>
        <w:t xml:space="preserve">Для заключения договора водопользования </w:t>
      </w:r>
      <w:r w:rsidRPr="00113C68">
        <w:rPr>
          <w:rFonts w:ascii="Times New Roman" w:hAnsi="Times New Roman"/>
          <w:iCs/>
          <w:sz w:val="28"/>
          <w:szCs w:val="28"/>
        </w:rPr>
        <w:t>для осуществления водопользования в охранных зонах гидроэнергетических объектов в случае использования акватории водного объекта</w:t>
      </w:r>
      <w:r>
        <w:rPr>
          <w:rFonts w:ascii="Times New Roman" w:hAnsi="Times New Roman"/>
          <w:i/>
          <w:iCs/>
          <w:sz w:val="28"/>
          <w:szCs w:val="28"/>
        </w:rPr>
        <w:t xml:space="preserve"> </w:t>
      </w:r>
      <w:r>
        <w:rPr>
          <w:rFonts w:ascii="Times New Roman" w:hAnsi="Times New Roman"/>
          <w:sz w:val="28"/>
          <w:szCs w:val="28"/>
        </w:rPr>
        <w:t>дополнительно к заявлению</w:t>
      </w:r>
      <w:proofErr w:type="gramEnd"/>
      <w:r>
        <w:rPr>
          <w:rFonts w:ascii="Times New Roman" w:hAnsi="Times New Roman"/>
          <w:sz w:val="28"/>
          <w:szCs w:val="28"/>
        </w:rPr>
        <w:t xml:space="preserve"> и документам, указанным в подпунктах 1-6 настоящего пункта, прилагаются: </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 расчет размера платы за использование водного объекта для указанной цели; </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обозначение в графической форме места расположения предоставляемой в пользование акватории водного объекта и ее границы.</w:t>
      </w:r>
    </w:p>
    <w:p w:rsidR="00E32214" w:rsidRDefault="00E3221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 xml:space="preserve">Для заключения договора водопользования </w:t>
      </w:r>
      <w:r w:rsidRPr="00DB73B0">
        <w:rPr>
          <w:rFonts w:ascii="Times New Roman" w:eastAsia="Times New Roman" w:hAnsi="Times New Roman"/>
          <w:sz w:val="28"/>
          <w:szCs w:val="28"/>
          <w:lang w:eastAsia="ru-RU"/>
        </w:rPr>
        <w:t>для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w:t>
      </w:r>
      <w:r>
        <w:rPr>
          <w:rFonts w:ascii="Times New Roman" w:eastAsia="Times New Roman" w:hAnsi="Times New Roman"/>
          <w:sz w:val="28"/>
          <w:szCs w:val="28"/>
          <w:lang w:eastAsia="ru-RU"/>
        </w:rPr>
        <w:t xml:space="preserve"> </w:t>
      </w:r>
      <w:r>
        <w:rPr>
          <w:rFonts w:ascii="Times New Roman" w:hAnsi="Times New Roman"/>
          <w:sz w:val="28"/>
          <w:szCs w:val="28"/>
        </w:rPr>
        <w:t>дополнительно к заявлению и документам, указанным в подпунктах 1-6 настоящего пункта, прилагаются</w:t>
      </w:r>
      <w:r>
        <w:rPr>
          <w:rFonts w:ascii="Times New Roman" w:eastAsia="Times New Roman" w:hAnsi="Times New Roman"/>
          <w:sz w:val="28"/>
          <w:szCs w:val="28"/>
          <w:lang w:eastAsia="ru-RU"/>
        </w:rPr>
        <w:t>:</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 расчет размера платы за использование водного объекта для указанной цели; </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E32214" w:rsidRDefault="00E32214" w:rsidP="007B5CBC">
      <w:pPr>
        <w:autoSpaceDE w:val="0"/>
        <w:autoSpaceDN w:val="0"/>
        <w:adjustRightInd w:val="0"/>
        <w:spacing w:after="0" w:line="240" w:lineRule="auto"/>
        <w:ind w:right="-43" w:firstLine="567"/>
        <w:contextualSpacing/>
        <w:jc w:val="both"/>
        <w:rPr>
          <w:rFonts w:ascii="Times New Roman" w:eastAsia="Times New Roman" w:hAnsi="Times New Roman"/>
          <w:sz w:val="28"/>
          <w:szCs w:val="28"/>
          <w:lang w:eastAsia="ru-RU"/>
        </w:rPr>
      </w:pPr>
      <w:proofErr w:type="gramStart"/>
      <w:r>
        <w:rPr>
          <w:rFonts w:ascii="Times New Roman" w:hAnsi="Times New Roman"/>
          <w:sz w:val="28"/>
          <w:szCs w:val="28"/>
        </w:rPr>
        <w:t>- обозначение в графической форме места расположения предоставляемой в пользование акватор</w:t>
      </w:r>
      <w:r w:rsidR="007B5CBC">
        <w:rPr>
          <w:rFonts w:ascii="Times New Roman" w:hAnsi="Times New Roman"/>
          <w:sz w:val="28"/>
          <w:szCs w:val="28"/>
        </w:rPr>
        <w:t xml:space="preserve">ии водного объекта и ее границы;     </w:t>
      </w:r>
      <w:r w:rsidR="007B5CB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roofErr w:type="gramEnd"/>
    </w:p>
    <w:p w:rsidR="00E32214" w:rsidRDefault="00E3221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копия документа об утверждении проектно-сметной документации, в которой отражены указанные технические параметры;</w:t>
      </w:r>
    </w:p>
    <w:p w:rsidR="00E32214" w:rsidRDefault="00E3221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копии правоустанавливающих документов на гидротехнические сооружения.</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Pr>
          <w:rFonts w:ascii="Times New Roman" w:hAnsi="Times New Roman"/>
          <w:sz w:val="28"/>
          <w:szCs w:val="28"/>
        </w:rPr>
        <w:t xml:space="preserve">Для заключения договора водопользования </w:t>
      </w:r>
      <w:r w:rsidRPr="00DB73B0">
        <w:rPr>
          <w:rFonts w:ascii="Times New Roman" w:eastAsia="Times New Roman" w:hAnsi="Times New Roman"/>
          <w:sz w:val="28"/>
          <w:szCs w:val="28"/>
          <w:lang w:eastAsia="ru-RU"/>
        </w:rPr>
        <w:t>для использования акватории поверхностных водных объектов для эксплуатации пляжей</w:t>
      </w:r>
      <w:r>
        <w:rPr>
          <w:rFonts w:ascii="Times New Roman" w:eastAsia="Times New Roman" w:hAnsi="Times New Roman"/>
          <w:sz w:val="28"/>
          <w:szCs w:val="28"/>
          <w:lang w:eastAsia="ru-RU"/>
        </w:rPr>
        <w:t xml:space="preserve"> правообладателями земельных участков, находящихся муниципальной собственности и расположенных в границах береговой полосы водного объекта общего пользования, </w:t>
      </w:r>
      <w:r w:rsidRPr="00DB73B0">
        <w:rPr>
          <w:rFonts w:ascii="Times New Roman" w:eastAsia="Times New Roman" w:hAnsi="Times New Roman"/>
          <w:sz w:val="28"/>
          <w:szCs w:val="28"/>
          <w:lang w:eastAsia="ru-RU"/>
        </w:rPr>
        <w:t>для использования акватории водных объектов для рекреационных целей туроператорами или турагентами, а также для использования акватории водных объектов для организованного отдыха детей, ветеранов, граждан пожилого возраста, инвалидов кроме</w:t>
      </w:r>
      <w:r>
        <w:rPr>
          <w:rFonts w:ascii="Times New Roman" w:eastAsia="Times New Roman" w:hAnsi="Times New Roman"/>
          <w:sz w:val="28"/>
          <w:szCs w:val="28"/>
          <w:lang w:eastAsia="ru-RU"/>
        </w:rPr>
        <w:t xml:space="preserve"> документов и материалов</w:t>
      </w:r>
      <w:proofErr w:type="gramEnd"/>
      <w:r>
        <w:rPr>
          <w:rFonts w:ascii="Times New Roman" w:eastAsia="Times New Roman" w:hAnsi="Times New Roman"/>
          <w:sz w:val="28"/>
          <w:szCs w:val="28"/>
          <w:lang w:eastAsia="ru-RU"/>
        </w:rPr>
        <w:t xml:space="preserve">, указанных в </w:t>
      </w:r>
      <w:r>
        <w:rPr>
          <w:rFonts w:ascii="Times New Roman" w:hAnsi="Times New Roman"/>
          <w:sz w:val="28"/>
          <w:szCs w:val="28"/>
        </w:rPr>
        <w:t>подпунктах 1-6 настоящего пункта</w:t>
      </w:r>
      <w:r>
        <w:rPr>
          <w:rFonts w:ascii="Times New Roman" w:eastAsia="Times New Roman" w:hAnsi="Times New Roman"/>
          <w:sz w:val="28"/>
          <w:szCs w:val="28"/>
          <w:lang w:eastAsia="ru-RU"/>
        </w:rPr>
        <w:t>, прилагаются 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Для заключения договора водопользования </w:t>
      </w:r>
      <w:r w:rsidRPr="00DB73B0">
        <w:rPr>
          <w:rFonts w:ascii="Times New Roman" w:hAnsi="Times New Roman"/>
          <w:iCs/>
          <w:sz w:val="28"/>
          <w:szCs w:val="28"/>
        </w:rPr>
        <w:t>для использования водного объекта без забора (изъятия) водных ресурсов с целью производства электрической энергии</w:t>
      </w:r>
      <w:r>
        <w:rPr>
          <w:rFonts w:ascii="Times New Roman" w:hAnsi="Times New Roman"/>
          <w:sz w:val="28"/>
          <w:szCs w:val="28"/>
        </w:rPr>
        <w:t xml:space="preserve"> дополнительно к заявлению и документам, указанным в подпунктах 1-6 настоящего пункта, прилагаются материалы, содержащие:</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сведения об установленной мощности гидроэнергетического объекта;</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proofErr w:type="gramStart"/>
      <w:r>
        <w:rPr>
          <w:rFonts w:ascii="Times New Roman" w:hAnsi="Times New Roman"/>
          <w:sz w:val="28"/>
          <w:szCs w:val="28"/>
        </w:rPr>
        <w:t>-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roofErr w:type="gramEnd"/>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расчет количества производимой электроэнергии за платежный период и размера платы за пользование водным объектом для целей про</w:t>
      </w:r>
      <w:r w:rsidR="008D6312">
        <w:rPr>
          <w:rFonts w:ascii="Times New Roman" w:hAnsi="Times New Roman"/>
          <w:sz w:val="28"/>
          <w:szCs w:val="28"/>
        </w:rPr>
        <w:t>изводства электрической энергии;</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обозначение в графической форме места размещения гидротехнических сооружений, относящихся к гидроэнергетическому объекту.</w:t>
      </w:r>
    </w:p>
    <w:p w:rsidR="00E32214" w:rsidRDefault="00E32214">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2.6.1.2. Заявитель вправе представить по собственной инициативе:</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сведения из Единого государственного реестра юридических лиц - в отношении юридических лиц;</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сведения из Единого государственного реестра индивидуальных предпринимателей - в отношении индивидуальных предпринимателей;</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lastRenderedPageBreak/>
        <w:t xml:space="preserve">- </w:t>
      </w:r>
      <w:r>
        <w:rPr>
          <w:rFonts w:ascii="Times New Roman" w:eastAsia="Times New Roman" w:hAnsi="Times New Roman"/>
          <w:sz w:val="28"/>
          <w:szCs w:val="28"/>
          <w:lang w:eastAsia="ru-RU"/>
        </w:rPr>
        <w:t xml:space="preserve">сведения о санитарно-эпидемиологическом заключении в случае, если водный объект предоставляется в пользование </w:t>
      </w:r>
      <w:proofErr w:type="gramStart"/>
      <w:r>
        <w:rPr>
          <w:rFonts w:ascii="Times New Roman" w:eastAsia="Times New Roman" w:hAnsi="Times New Roman"/>
          <w:sz w:val="28"/>
          <w:szCs w:val="28"/>
          <w:lang w:eastAsia="ru-RU"/>
        </w:rPr>
        <w:t>для</w:t>
      </w:r>
      <w:proofErr w:type="gramEnd"/>
      <w:r>
        <w:rPr>
          <w:rFonts w:ascii="Times New Roman" w:eastAsia="Times New Roman" w:hAnsi="Times New Roman"/>
          <w:sz w:val="28"/>
          <w:szCs w:val="28"/>
          <w:lang w:eastAsia="ru-RU"/>
        </w:rPr>
        <w:t>:</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забора (изъятия) водных ресурсов из поверхностных водных объектов для целей питьевого и хозяйственно-бытового водоснабжения;</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использования акватории водных объектов для лечебных и оздоровительных целей и организованного отдыха детей;</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(в случае использования акватории водных объектов для лечебных и оздоровительных целей санаторно-курортными организациями);</w:t>
      </w:r>
      <w:proofErr w:type="gramEnd"/>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сведения, содержащиеся в Едином государственном реестре недвижимости о земельном участке (в случае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турагентами, осуществляющими свою деятельность в соответствии с федеральными законами, организованного отдыха</w:t>
      </w:r>
      <w:proofErr w:type="gramEnd"/>
      <w:r>
        <w:rPr>
          <w:rFonts w:ascii="Times New Roman" w:eastAsia="Times New Roman" w:hAnsi="Times New Roman"/>
          <w:sz w:val="28"/>
          <w:szCs w:val="28"/>
          <w:lang w:eastAsia="ru-RU"/>
        </w:rPr>
        <w:t xml:space="preserve"> детей, ветеранов, граждан пожилого возраста, инвалидов);</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содержащиеся в Едином государственном реестре недвижимости,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турагентами);</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информацию об отсутствии сведений о заявителе в реестре недобросовестных водопользователей и участников аукциона на право заключения договора водопользования, размещенном на официальном сайте  Федерального агентства водных ресурсов в информационно-телекоммуникационной сети </w:t>
      </w:r>
      <w:r w:rsidR="00264AE3">
        <w:rPr>
          <w:rFonts w:ascii="Times New Roman" w:hAnsi="Times New Roman"/>
          <w:sz w:val="28"/>
          <w:szCs w:val="28"/>
        </w:rPr>
        <w:t>«</w:t>
      </w:r>
      <w:r>
        <w:rPr>
          <w:rFonts w:ascii="Times New Roman" w:eastAsia="Times New Roman" w:hAnsi="Times New Roman"/>
          <w:sz w:val="28"/>
          <w:szCs w:val="28"/>
          <w:lang w:eastAsia="ru-RU"/>
        </w:rPr>
        <w:t>Интернет</w:t>
      </w:r>
      <w:r w:rsidR="00264AE3">
        <w:rPr>
          <w:rFonts w:ascii="Times New Roman" w:hAnsi="Times New Roman"/>
          <w:sz w:val="28"/>
          <w:szCs w:val="28"/>
        </w:rPr>
        <w:t>»</w:t>
      </w:r>
      <w:r>
        <w:rPr>
          <w:rFonts w:ascii="Times New Roman" w:eastAsia="Times New Roman" w:hAnsi="Times New Roman"/>
          <w:sz w:val="28"/>
          <w:szCs w:val="28"/>
          <w:lang w:eastAsia="ru-RU"/>
        </w:rPr>
        <w:t xml:space="preserve"> (далее – Реестр недобросовестных водопользователей).</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lastRenderedPageBreak/>
        <w:t>Заявитель вправе представить иные документы и предложения по условиям договора водопользования дополнительно к заявлению</w:t>
      </w:r>
      <w:r w:rsidR="008D6312">
        <w:rPr>
          <w:rFonts w:ascii="Times New Roman" w:hAnsi="Times New Roman"/>
          <w:sz w:val="28"/>
          <w:szCs w:val="28"/>
        </w:rPr>
        <w:t xml:space="preserve"> </w:t>
      </w:r>
      <w:r w:rsidR="00C633CB">
        <w:rPr>
          <w:rFonts w:ascii="Times New Roman" w:hAnsi="Times New Roman"/>
          <w:sz w:val="28"/>
          <w:szCs w:val="28"/>
        </w:rPr>
        <w:t>о пред</w:t>
      </w:r>
      <w:r w:rsidR="00B72B90">
        <w:rPr>
          <w:rFonts w:ascii="Times New Roman" w:hAnsi="Times New Roman"/>
          <w:sz w:val="28"/>
          <w:szCs w:val="28"/>
        </w:rPr>
        <w:t>о</w:t>
      </w:r>
      <w:r w:rsidR="00C633CB">
        <w:rPr>
          <w:rFonts w:ascii="Times New Roman" w:hAnsi="Times New Roman"/>
          <w:sz w:val="28"/>
          <w:szCs w:val="28"/>
        </w:rPr>
        <w:t>ставлении водного объекта</w:t>
      </w:r>
      <w:r>
        <w:rPr>
          <w:rFonts w:ascii="Times New Roman" w:hAnsi="Times New Roman"/>
          <w:sz w:val="28"/>
          <w:szCs w:val="28"/>
        </w:rPr>
        <w:t>.</w:t>
      </w:r>
    </w:p>
    <w:p w:rsidR="00E32214" w:rsidRPr="007B464A"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sidRPr="007B464A">
        <w:rPr>
          <w:rFonts w:ascii="Times New Roman" w:hAnsi="Times New Roman"/>
          <w:sz w:val="28"/>
          <w:szCs w:val="28"/>
        </w:rPr>
        <w:t>В случае если заявитель не представил указанные в настоящем пункте документы (сведения) по собственной инициативе, уполномоченный орган запрашивает и получает их в порядке межведомственного информационного взаимодействия.</w:t>
      </w:r>
    </w:p>
    <w:p w:rsidR="00E32214" w:rsidRDefault="00E32214">
      <w:pPr>
        <w:autoSpaceDE w:val="0"/>
        <w:autoSpaceDN w:val="0"/>
        <w:spacing w:after="0" w:line="240" w:lineRule="auto"/>
        <w:ind w:firstLine="539"/>
        <w:contextualSpacing/>
        <w:jc w:val="both"/>
        <w:rPr>
          <w:rFonts w:ascii="Times New Roman" w:hAnsi="Times New Roman"/>
          <w:b/>
          <w:bCs/>
          <w:sz w:val="28"/>
          <w:szCs w:val="28"/>
        </w:rPr>
      </w:pPr>
      <w:r>
        <w:rPr>
          <w:rFonts w:ascii="Times New Roman" w:hAnsi="Times New Roman"/>
          <w:sz w:val="28"/>
          <w:szCs w:val="28"/>
        </w:rPr>
        <w:t xml:space="preserve">2.6.2. Документы необходимые </w:t>
      </w:r>
      <w:r>
        <w:rPr>
          <w:rFonts w:ascii="Times New Roman" w:hAnsi="Times New Roman"/>
          <w:bCs/>
          <w:sz w:val="28"/>
          <w:szCs w:val="28"/>
        </w:rPr>
        <w:t xml:space="preserve">для заключения договора водопользования, </w:t>
      </w:r>
      <w:proofErr w:type="gramStart"/>
      <w:r>
        <w:rPr>
          <w:rFonts w:ascii="Times New Roman" w:hAnsi="Times New Roman"/>
          <w:bCs/>
          <w:sz w:val="28"/>
          <w:szCs w:val="28"/>
        </w:rPr>
        <w:t>право</w:t>
      </w:r>
      <w:proofErr w:type="gramEnd"/>
      <w:r>
        <w:rPr>
          <w:rFonts w:ascii="Times New Roman" w:hAnsi="Times New Roman"/>
          <w:bCs/>
          <w:sz w:val="28"/>
          <w:szCs w:val="28"/>
        </w:rPr>
        <w:t xml:space="preserve"> на заключение которого приобретается на аукционе.</w:t>
      </w:r>
      <w:r>
        <w:rPr>
          <w:rFonts w:ascii="Times New Roman" w:hAnsi="Times New Roman"/>
          <w:b/>
          <w:bCs/>
          <w:sz w:val="28"/>
          <w:szCs w:val="28"/>
        </w:rPr>
        <w:t xml:space="preserve"> </w:t>
      </w:r>
    </w:p>
    <w:p w:rsidR="00E32214" w:rsidRDefault="00E32214">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eastAsia="Times New Roman" w:hAnsi="Times New Roman"/>
          <w:sz w:val="28"/>
          <w:szCs w:val="28"/>
          <w:lang w:eastAsia="ru-RU"/>
        </w:rPr>
        <w:t xml:space="preserve">2.6.2.1. </w:t>
      </w:r>
      <w:r>
        <w:rPr>
          <w:rFonts w:ascii="Times New Roman" w:hAnsi="Times New Roman"/>
          <w:sz w:val="28"/>
          <w:szCs w:val="28"/>
        </w:rPr>
        <w:t>Заявитель самостоятельно представ</w:t>
      </w:r>
      <w:r w:rsidR="00035367">
        <w:rPr>
          <w:rFonts w:ascii="Times New Roman" w:hAnsi="Times New Roman"/>
          <w:sz w:val="28"/>
          <w:szCs w:val="28"/>
        </w:rPr>
        <w:t xml:space="preserve">ляет заявление о предоставлении </w:t>
      </w:r>
      <w:r>
        <w:rPr>
          <w:rFonts w:ascii="Times New Roman" w:hAnsi="Times New Roman"/>
          <w:sz w:val="28"/>
          <w:szCs w:val="28"/>
        </w:rPr>
        <w:t xml:space="preserve">акватории водного объекта в пользование (далее – заявление об аукционе) по форме, утвержденной приказом Министерства природных ресурсов Российской Федерации </w:t>
      </w:r>
      <w:r>
        <w:rPr>
          <w:rFonts w:ascii="Times New Roman" w:eastAsia="Times New Roman" w:hAnsi="Times New Roman"/>
          <w:iCs/>
          <w:sz w:val="28"/>
          <w:szCs w:val="28"/>
          <w:lang w:eastAsia="ru-RU"/>
        </w:rPr>
        <w:t xml:space="preserve">от 22.10.2018 № 533 </w:t>
      </w:r>
      <w:r w:rsidR="00A357B7">
        <w:rPr>
          <w:rFonts w:ascii="Times New Roman" w:hAnsi="Times New Roman"/>
          <w:sz w:val="28"/>
          <w:szCs w:val="28"/>
        </w:rPr>
        <w:t>«</w:t>
      </w:r>
      <w:r>
        <w:rPr>
          <w:rFonts w:ascii="Times New Roman" w:eastAsia="Times New Roman" w:hAnsi="Times New Roman"/>
          <w:iCs/>
          <w:sz w:val="28"/>
          <w:szCs w:val="28"/>
          <w:lang w:eastAsia="ru-RU"/>
        </w:rPr>
        <w:t>Об утверждении формы заявления о предоставлении акватории водного объекта в пользование</w:t>
      </w:r>
      <w:r w:rsidR="00A357B7">
        <w:rPr>
          <w:rFonts w:ascii="Times New Roman" w:hAnsi="Times New Roman"/>
          <w:sz w:val="28"/>
          <w:szCs w:val="28"/>
        </w:rPr>
        <w:t>»</w:t>
      </w:r>
      <w:r w:rsidR="004E6A74">
        <w:rPr>
          <w:rFonts w:ascii="Times New Roman" w:hAnsi="Times New Roman"/>
          <w:sz w:val="28"/>
          <w:szCs w:val="28"/>
        </w:rPr>
        <w:t>.</w:t>
      </w:r>
      <w:r>
        <w:rPr>
          <w:rFonts w:ascii="Times New Roman" w:hAnsi="Times New Roman"/>
          <w:sz w:val="28"/>
          <w:szCs w:val="28"/>
        </w:rPr>
        <w:t xml:space="preserve"> </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proofErr w:type="gramStart"/>
      <w:r>
        <w:rPr>
          <w:rFonts w:ascii="Times New Roman" w:hAnsi="Times New Roman"/>
          <w:sz w:val="28"/>
          <w:szCs w:val="28"/>
        </w:rPr>
        <w:t>Для осуществления водопользования в охранных зонах гидроэнерге</w:t>
      </w:r>
      <w:r w:rsidR="00673293">
        <w:rPr>
          <w:rFonts w:ascii="Times New Roman" w:hAnsi="Times New Roman"/>
          <w:sz w:val="28"/>
          <w:szCs w:val="28"/>
        </w:rPr>
        <w:t xml:space="preserve">тических объектов к заявлению об аукционе </w:t>
      </w:r>
      <w:r w:rsidR="00B05D29">
        <w:rPr>
          <w:rFonts w:ascii="Times New Roman" w:hAnsi="Times New Roman"/>
          <w:sz w:val="28"/>
          <w:szCs w:val="28"/>
        </w:rPr>
        <w:t xml:space="preserve">в </w:t>
      </w:r>
      <w:r>
        <w:rPr>
          <w:rFonts w:ascii="Times New Roman" w:hAnsi="Times New Roman"/>
          <w:sz w:val="28"/>
          <w:szCs w:val="28"/>
        </w:rPr>
        <w:t>случае использования акватории водного объекта для рекреационных целей дополнительно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roofErr w:type="gramEnd"/>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2.6.2.2. Заявитель вправе по собственной инициативе представить документы:</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1) выписку из Единого государственного реестра юридических лиц - в отношении юридического лица;</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2) выписку из Единого государственного реестра индивидуальных предпринимателей - в отношении </w:t>
      </w:r>
      <w:r w:rsidR="003D2678">
        <w:rPr>
          <w:rFonts w:ascii="Times New Roman" w:hAnsi="Times New Roman"/>
          <w:sz w:val="28"/>
          <w:szCs w:val="28"/>
        </w:rPr>
        <w:t>индивидуального предпринимателя.</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В случае если заявитель не представил указанные в настоящем пункте документы по собственной инициативе, уполномоченный орган запрашивает и получает их в порядке межведомственного информационного взаимодействия.</w:t>
      </w:r>
    </w:p>
    <w:p w:rsidR="00E32214" w:rsidRDefault="00E32214">
      <w:pPr>
        <w:autoSpaceDE w:val="0"/>
        <w:autoSpaceDN w:val="0"/>
        <w:spacing w:after="0" w:line="240" w:lineRule="auto"/>
        <w:ind w:firstLine="539"/>
        <w:contextualSpacing/>
        <w:jc w:val="both"/>
        <w:rPr>
          <w:rFonts w:ascii="Times New Roman" w:hAnsi="Times New Roman"/>
          <w:b/>
          <w:bCs/>
          <w:sz w:val="28"/>
          <w:szCs w:val="28"/>
        </w:rPr>
      </w:pPr>
      <w:r>
        <w:rPr>
          <w:rFonts w:ascii="Times New Roman" w:hAnsi="Times New Roman"/>
          <w:sz w:val="28"/>
          <w:szCs w:val="28"/>
        </w:rPr>
        <w:t xml:space="preserve">2.6.3. Документы необходимые </w:t>
      </w:r>
      <w:r>
        <w:rPr>
          <w:rFonts w:ascii="Times New Roman" w:hAnsi="Times New Roman"/>
          <w:bCs/>
          <w:sz w:val="28"/>
          <w:szCs w:val="28"/>
        </w:rPr>
        <w:t>для участия в аукционе.</w:t>
      </w:r>
      <w:r>
        <w:rPr>
          <w:rFonts w:ascii="Times New Roman" w:hAnsi="Times New Roman"/>
          <w:b/>
          <w:bCs/>
          <w:sz w:val="28"/>
          <w:szCs w:val="28"/>
        </w:rPr>
        <w:t xml:space="preserve"> </w:t>
      </w:r>
    </w:p>
    <w:p w:rsidR="00E32214" w:rsidRDefault="00E32214">
      <w:pPr>
        <w:autoSpaceDE w:val="0"/>
        <w:autoSpaceDN w:val="0"/>
        <w:spacing w:after="0" w:line="240" w:lineRule="auto"/>
        <w:ind w:firstLine="539"/>
        <w:contextualSpacing/>
        <w:jc w:val="both"/>
        <w:rPr>
          <w:rFonts w:ascii="Times New Roman" w:hAnsi="Times New Roman"/>
          <w:bCs/>
          <w:sz w:val="28"/>
          <w:szCs w:val="28"/>
        </w:rPr>
      </w:pPr>
      <w:r>
        <w:rPr>
          <w:rFonts w:ascii="Times New Roman" w:eastAsia="Times New Roman" w:hAnsi="Times New Roman"/>
          <w:sz w:val="28"/>
          <w:szCs w:val="28"/>
          <w:lang w:eastAsia="ru-RU"/>
        </w:rPr>
        <w:t xml:space="preserve">2.6.3.1. </w:t>
      </w:r>
      <w:r>
        <w:rPr>
          <w:rFonts w:ascii="Times New Roman" w:hAnsi="Times New Roman"/>
          <w:sz w:val="28"/>
          <w:szCs w:val="28"/>
        </w:rPr>
        <w:t>Заявитель самостоятельно представляет следующие документы:</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1) заявка на участие в аукционе, по форме, установленной в документации об аукционе, утвержденной организатором аукциона; </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2) документ с указанием наименования, организационно-правовой формы, места нахождения, почтового адреса, номера телефона юридического лица;</w:t>
      </w:r>
    </w:p>
    <w:p w:rsidR="00E32214" w:rsidRDefault="003D2678">
      <w:pPr>
        <w:autoSpaceDE w:val="0"/>
        <w:autoSpaceDN w:val="0"/>
        <w:adjustRightInd w:val="0"/>
        <w:spacing w:after="0" w:line="240" w:lineRule="auto"/>
        <w:ind w:right="-43" w:firstLine="567"/>
        <w:contextualSpacing/>
        <w:jc w:val="both"/>
        <w:rPr>
          <w:rFonts w:ascii="Times New Roman" w:hAnsi="Times New Roman"/>
          <w:sz w:val="28"/>
          <w:szCs w:val="28"/>
        </w:rPr>
      </w:pPr>
      <w:proofErr w:type="gramStart"/>
      <w:r>
        <w:rPr>
          <w:rFonts w:ascii="Times New Roman" w:hAnsi="Times New Roman"/>
          <w:sz w:val="28"/>
          <w:szCs w:val="28"/>
        </w:rPr>
        <w:lastRenderedPageBreak/>
        <w:t>3</w:t>
      </w:r>
      <w:r w:rsidR="00E32214">
        <w:rPr>
          <w:rFonts w:ascii="Times New Roman" w:hAnsi="Times New Roman"/>
          <w:sz w:val="28"/>
          <w:szCs w:val="28"/>
        </w:rPr>
        <w:t>) документ с указанием фамилии, имени, отчества</w:t>
      </w:r>
      <w:r w:rsidR="00B05D29">
        <w:rPr>
          <w:rFonts w:ascii="Times New Roman" w:hAnsi="Times New Roman"/>
          <w:sz w:val="28"/>
          <w:szCs w:val="28"/>
        </w:rPr>
        <w:t xml:space="preserve"> (последнее – при наличии)</w:t>
      </w:r>
      <w:r w:rsidR="00E32214">
        <w:rPr>
          <w:rFonts w:ascii="Times New Roman" w:hAnsi="Times New Roman"/>
          <w:sz w:val="28"/>
          <w:szCs w:val="28"/>
        </w:rPr>
        <w:t>, данных документа, удостоверяющего личность, места жительства, номера контактного телефона (для физического лица) индивидуального предпринимателя;</w:t>
      </w:r>
      <w:proofErr w:type="gramEnd"/>
    </w:p>
    <w:p w:rsidR="00E32214" w:rsidRDefault="003D2678">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4</w:t>
      </w:r>
      <w:r w:rsidR="00E32214">
        <w:rPr>
          <w:rFonts w:ascii="Times New Roman" w:hAnsi="Times New Roman"/>
          <w:sz w:val="28"/>
          <w:szCs w:val="28"/>
        </w:rPr>
        <w:t>) документ, подтверждающий полномочия лица на осуществление действий от имени заявителя (в случае необходимости);</w:t>
      </w:r>
    </w:p>
    <w:p w:rsidR="00E32214" w:rsidRDefault="003D2678">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5</w:t>
      </w:r>
      <w:r w:rsidR="00E32214">
        <w:rPr>
          <w:rFonts w:ascii="Times New Roman" w:hAnsi="Times New Roman"/>
          <w:sz w:val="28"/>
          <w:szCs w:val="28"/>
        </w:rPr>
        <w:t>) реквизиты банковского счета для возврата задатка;</w:t>
      </w:r>
    </w:p>
    <w:p w:rsidR="00E32214" w:rsidRDefault="003D2678">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6</w:t>
      </w:r>
      <w:r w:rsidR="00E32214">
        <w:rPr>
          <w:rFonts w:ascii="Times New Roman" w:hAnsi="Times New Roman"/>
          <w:sz w:val="28"/>
          <w:szCs w:val="28"/>
        </w:rPr>
        <w:t>) документы, подтверждающие внесение задатка;</w:t>
      </w:r>
    </w:p>
    <w:p w:rsidR="00E32214" w:rsidRDefault="003D2678">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7</w:t>
      </w:r>
      <w:r w:rsidR="00E32214">
        <w:rPr>
          <w:rFonts w:ascii="Times New Roman" w:hAnsi="Times New Roman"/>
          <w:sz w:val="28"/>
          <w:szCs w:val="28"/>
        </w:rPr>
        <w:t>) опись представленных документов, подписанная заявителем.</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2.6.3.2. Заявитель вправе к заявке на участие в аукционе по собственной инициативе представить следующие документы: </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1) сведения из Единого государственного реестра юридических лиц - в отношении юридических лиц;</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2) сведения из Единого государственного реестра индивидуальных предпринимателей - в отношении индивидуальных предпринимателей.</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В случае если заявитель не представил указанные в настоящем пункте документы (сведения) по собственной инициативе, уполномоченный орган запрашивает и получает их в порядке межведомственного информационного взаимодействия.</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2.6.4. Заявитель вправе представить иные документы и предложения по условиям договора водопользования дополнительно к заявлениям, предусмотренным пунктами 2.6.1 - 2.6.3 настоящего административного регламента. </w:t>
      </w:r>
    </w:p>
    <w:p w:rsidR="00E32214" w:rsidRDefault="00E32214">
      <w:pPr>
        <w:pStyle w:val="ConsPlusNormal0"/>
        <w:ind w:firstLine="540"/>
        <w:jc w:val="both"/>
        <w:rPr>
          <w:rFonts w:ascii="Times New Roman" w:hAnsi="Times New Roman"/>
          <w:i/>
          <w:sz w:val="28"/>
          <w:szCs w:val="28"/>
        </w:rPr>
      </w:pPr>
      <w:r>
        <w:rPr>
          <w:rFonts w:ascii="Times New Roman" w:hAnsi="Times New Roman"/>
          <w:sz w:val="28"/>
          <w:szCs w:val="28"/>
        </w:rPr>
        <w:t xml:space="preserve">2.6.5. Копии документов, прилагаемых к заявлениям, предусмотренным пунктами 2.6.1 - 2.6.3 настоящего административного регламента, представляются с предъявлением оригинала, если копии не удостоверены в нотариальном порядке. </w:t>
      </w:r>
    </w:p>
    <w:p w:rsidR="00E32214" w:rsidRPr="004E6A7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Копии документов заверяются должностным лицом уполномоченного органа, осуществляющего их прием, </w:t>
      </w:r>
      <w:r w:rsidR="00F74E27" w:rsidRPr="004E6A74">
        <w:rPr>
          <w:rFonts w:ascii="Times New Roman" w:hAnsi="Times New Roman"/>
          <w:sz w:val="28"/>
          <w:szCs w:val="28"/>
        </w:rPr>
        <w:t xml:space="preserve">специалистом МФЦ </w:t>
      </w:r>
      <w:r w:rsidRPr="004E6A74">
        <w:rPr>
          <w:rFonts w:ascii="Times New Roman" w:hAnsi="Times New Roman"/>
          <w:sz w:val="28"/>
          <w:szCs w:val="28"/>
        </w:rPr>
        <w:t>путем внесения записи об их соответствии оригиналам с указанием даты, должности, фамилии, инициалов лица, сделавшего запись.</w:t>
      </w:r>
    </w:p>
    <w:p w:rsidR="002C2AF2" w:rsidRPr="00006995" w:rsidRDefault="00E32214" w:rsidP="002C2A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E6A74">
        <w:rPr>
          <w:rFonts w:ascii="Times New Roman" w:hAnsi="Times New Roman"/>
          <w:sz w:val="28"/>
          <w:szCs w:val="28"/>
        </w:rPr>
        <w:t xml:space="preserve">2.6.6. </w:t>
      </w:r>
      <w:r w:rsidR="002C2AF2" w:rsidRPr="004E6A74">
        <w:rPr>
          <w:rFonts w:ascii="Times New Roman" w:eastAsia="Times New Roman" w:hAnsi="Times New Roman"/>
          <w:sz w:val="28"/>
          <w:szCs w:val="28"/>
          <w:lang w:eastAsia="ru-RU"/>
        </w:rPr>
        <w:t xml:space="preserve">Документы представляются заявителем в уполномоченный орган непосредственно или направляются по почте ценным письмом с уведомлением о вручении и описью вложения, а также </w:t>
      </w:r>
      <w:r w:rsidR="002C2AF2" w:rsidRPr="004E6A74">
        <w:rPr>
          <w:rFonts w:ascii="Times New Roman" w:hAnsi="Times New Roman"/>
          <w:sz w:val="28"/>
          <w:szCs w:val="28"/>
        </w:rPr>
        <w:t>через МФЦ</w:t>
      </w:r>
      <w:r w:rsidR="002C2AF2" w:rsidRPr="004E6A74">
        <w:rPr>
          <w:rFonts w:ascii="Times New Roman" w:eastAsia="Times New Roman" w:hAnsi="Times New Roman"/>
          <w:sz w:val="28"/>
          <w:szCs w:val="28"/>
          <w:lang w:eastAsia="ru-RU"/>
        </w:rPr>
        <w:t>.</w:t>
      </w:r>
    </w:p>
    <w:p w:rsidR="002C2AF2" w:rsidRPr="00C179CD" w:rsidRDefault="002C2AF2" w:rsidP="002C2AF2">
      <w:pPr>
        <w:autoSpaceDE w:val="0"/>
        <w:autoSpaceDN w:val="0"/>
        <w:adjustRightInd w:val="0"/>
        <w:spacing w:after="0" w:line="240" w:lineRule="auto"/>
        <w:ind w:firstLine="540"/>
        <w:jc w:val="both"/>
        <w:rPr>
          <w:rFonts w:ascii="Times New Roman" w:eastAsia="Times New Roman" w:hAnsi="Times New Roman"/>
          <w:i/>
          <w:sz w:val="28"/>
          <w:szCs w:val="28"/>
          <w:lang w:eastAsia="ru-RU"/>
        </w:rPr>
      </w:pPr>
      <w:r w:rsidRPr="00006995">
        <w:rPr>
          <w:rFonts w:ascii="Times New Roman" w:eastAsia="Times New Roman" w:hAnsi="Times New Roman"/>
          <w:sz w:val="28"/>
          <w:szCs w:val="28"/>
          <w:lang w:eastAsia="ru-RU"/>
        </w:rPr>
        <w:t xml:space="preserve">Документы могут быть направлены в уполномоченный орган в форме электронного документа с использованием </w:t>
      </w:r>
      <w:r w:rsidRPr="00035ED4">
        <w:rPr>
          <w:rFonts w:ascii="Times New Roman" w:hAnsi="Times New Roman"/>
          <w:sz w:val="28"/>
          <w:szCs w:val="28"/>
        </w:rPr>
        <w:t>Един</w:t>
      </w:r>
      <w:r>
        <w:rPr>
          <w:rFonts w:ascii="Times New Roman" w:hAnsi="Times New Roman"/>
          <w:sz w:val="28"/>
          <w:szCs w:val="28"/>
        </w:rPr>
        <w:t>ого</w:t>
      </w:r>
      <w:r w:rsidRPr="00035ED4">
        <w:rPr>
          <w:rFonts w:ascii="Times New Roman" w:hAnsi="Times New Roman"/>
          <w:sz w:val="28"/>
          <w:szCs w:val="28"/>
        </w:rPr>
        <w:t xml:space="preserve"> портал</w:t>
      </w:r>
      <w:r>
        <w:rPr>
          <w:rFonts w:ascii="Times New Roman" w:hAnsi="Times New Roman"/>
          <w:sz w:val="28"/>
          <w:szCs w:val="28"/>
        </w:rPr>
        <w:t>а</w:t>
      </w:r>
      <w:r w:rsidRPr="00035ED4">
        <w:rPr>
          <w:rFonts w:ascii="Times New Roman" w:hAnsi="Times New Roman"/>
          <w:sz w:val="28"/>
          <w:szCs w:val="28"/>
        </w:rPr>
        <w:t xml:space="preserve"> государственных и муниципальных услуг</w:t>
      </w:r>
      <w:r w:rsidRPr="00006995">
        <w:rPr>
          <w:rFonts w:ascii="Times New Roman" w:eastAsia="Times New Roman" w:hAnsi="Times New Roman"/>
          <w:sz w:val="28"/>
          <w:szCs w:val="28"/>
          <w:lang w:eastAsia="ru-RU"/>
        </w:rPr>
        <w:t xml:space="preserve"> или </w:t>
      </w:r>
      <w:r w:rsidRPr="00035367">
        <w:rPr>
          <w:rFonts w:ascii="Times New Roman" w:eastAsia="Times New Roman" w:hAnsi="Times New Roman"/>
          <w:sz w:val="28"/>
          <w:szCs w:val="28"/>
          <w:lang w:eastAsia="ru-RU"/>
        </w:rPr>
        <w:t>Регионального портала</w:t>
      </w:r>
      <w:r w:rsidRPr="000069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006995">
        <w:rPr>
          <w:rFonts w:ascii="Times New Roman" w:eastAsia="Times New Roman" w:hAnsi="Times New Roman"/>
          <w:sz w:val="28"/>
          <w:szCs w:val="28"/>
          <w:lang w:eastAsia="ru-RU"/>
        </w:rPr>
        <w:t xml:space="preserve">(далее - информационная система).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Основаниями для отказа в приеме к рассмотрению заявлений, предусмотренны</w:t>
      </w:r>
      <w:r w:rsidR="003D2678">
        <w:rPr>
          <w:rFonts w:ascii="Times New Roman" w:hAnsi="Times New Roman"/>
          <w:sz w:val="28"/>
          <w:szCs w:val="28"/>
        </w:rPr>
        <w:t>х</w:t>
      </w:r>
      <w:r>
        <w:rPr>
          <w:rFonts w:ascii="Times New Roman" w:hAnsi="Times New Roman"/>
          <w:sz w:val="28"/>
          <w:szCs w:val="28"/>
        </w:rPr>
        <w:t xml:space="preserve"> пунктами 2.6.1 - 2.6.3 настоящего административного </w:t>
      </w:r>
      <w:r>
        <w:rPr>
          <w:rFonts w:ascii="Times New Roman" w:hAnsi="Times New Roman"/>
          <w:sz w:val="28"/>
          <w:szCs w:val="28"/>
        </w:rPr>
        <w:lastRenderedPageBreak/>
        <w:t>регламента, являются:</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 предоставление документов не в полном объеме, в нечитаемом виде или с недостоверными сведениями;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 несоблюдение установленных условий признания действительности электронной подписи либо усиленной квалифицированной электронной подписи заявителя (его представителя) (далее - квалифицированная </w:t>
      </w:r>
      <w:r w:rsidRPr="000C4935">
        <w:rPr>
          <w:rFonts w:ascii="Times New Roman" w:hAnsi="Times New Roman"/>
          <w:sz w:val="28"/>
          <w:szCs w:val="28"/>
        </w:rPr>
        <w:t>подпись) в соответствии со статьей 11 Федерального закона</w:t>
      </w:r>
      <w:r w:rsidR="00B8108C" w:rsidRPr="000C4935">
        <w:rPr>
          <w:rFonts w:ascii="Times New Roman" w:hAnsi="Times New Roman"/>
          <w:sz w:val="28"/>
          <w:szCs w:val="28"/>
        </w:rPr>
        <w:t xml:space="preserve">  </w:t>
      </w:r>
      <w:r w:rsidR="00866A07" w:rsidRPr="000C4935">
        <w:rPr>
          <w:rFonts w:ascii="Times New Roman" w:hAnsi="Times New Roman"/>
          <w:sz w:val="28"/>
          <w:szCs w:val="28"/>
        </w:rPr>
        <w:t xml:space="preserve">от 06.04.2011 № 63-ФЗ </w:t>
      </w:r>
      <w:r w:rsidR="00A357B7">
        <w:rPr>
          <w:rFonts w:ascii="Times New Roman" w:hAnsi="Times New Roman"/>
          <w:sz w:val="28"/>
          <w:szCs w:val="28"/>
        </w:rPr>
        <w:t>«</w:t>
      </w:r>
      <w:r w:rsidRPr="000C4935">
        <w:rPr>
          <w:rFonts w:ascii="Times New Roman" w:hAnsi="Times New Roman"/>
          <w:sz w:val="28"/>
          <w:szCs w:val="28"/>
        </w:rPr>
        <w:t>Об электронной подписи</w:t>
      </w:r>
      <w:r w:rsidR="00A357B7">
        <w:rPr>
          <w:rFonts w:ascii="Times New Roman" w:hAnsi="Times New Roman"/>
          <w:sz w:val="28"/>
          <w:szCs w:val="28"/>
        </w:rPr>
        <w:t>»</w:t>
      </w:r>
      <w:r w:rsidRPr="000C4935">
        <w:rPr>
          <w:rFonts w:ascii="Times New Roman" w:hAnsi="Times New Roman"/>
          <w:sz w:val="28"/>
          <w:szCs w:val="28"/>
        </w:rPr>
        <w:t>, выявленное в результате проверки квалифицированной подписи в заявлении, в случае поступления заявления в</w:t>
      </w:r>
      <w:r>
        <w:rPr>
          <w:rFonts w:ascii="Times New Roman" w:hAnsi="Times New Roman"/>
          <w:sz w:val="28"/>
          <w:szCs w:val="28"/>
        </w:rPr>
        <w:t xml:space="preserve"> форме электронного документа.</w:t>
      </w:r>
    </w:p>
    <w:p w:rsidR="00E32214" w:rsidRDefault="00E32214">
      <w:pPr>
        <w:pStyle w:val="ConsPlusNormal0"/>
        <w:ind w:firstLine="540"/>
        <w:jc w:val="both"/>
        <w:rPr>
          <w:rFonts w:ascii="Times New Roman" w:hAnsi="Times New Roman"/>
          <w:sz w:val="28"/>
          <w:szCs w:val="28"/>
        </w:rPr>
      </w:pPr>
      <w:bookmarkStart w:id="3" w:name="P202"/>
      <w:bookmarkEnd w:id="3"/>
      <w:r>
        <w:rPr>
          <w:rFonts w:ascii="Times New Roman" w:hAnsi="Times New Roman"/>
          <w:sz w:val="28"/>
          <w:szCs w:val="28"/>
        </w:rPr>
        <w:t>2.8. Исчерпывающий перечень оснований для отказа в предоставлении муниципальной услуги.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Отказ в предоставлении водного объекта в пользование (без проведения аукциона) направляется заявителю в следующих случаях:</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1) документы представлены с нарушением требований, установленных Правилами подготовки и заключения договора водопользования, утвержденными постановлением Правительства Российской Федерации от 12.03.2008 № 165 </w:t>
      </w:r>
      <w:r w:rsidR="00391114">
        <w:rPr>
          <w:rFonts w:ascii="Times New Roman" w:hAnsi="Times New Roman"/>
          <w:sz w:val="28"/>
          <w:szCs w:val="28"/>
        </w:rPr>
        <w:t>«</w:t>
      </w:r>
      <w:r>
        <w:rPr>
          <w:rFonts w:ascii="Times New Roman" w:hAnsi="Times New Roman"/>
          <w:sz w:val="28"/>
          <w:szCs w:val="28"/>
        </w:rPr>
        <w:t>О подготовке и заключении договора водопользования</w:t>
      </w:r>
      <w:r w:rsidR="00391114">
        <w:rPr>
          <w:rFonts w:ascii="Times New Roman" w:hAnsi="Times New Roman"/>
          <w:sz w:val="28"/>
          <w:szCs w:val="28"/>
        </w:rPr>
        <w:t>»</w:t>
      </w:r>
      <w:r>
        <w:rPr>
          <w:rFonts w:ascii="Times New Roman" w:hAnsi="Times New Roman"/>
          <w:sz w:val="28"/>
          <w:szCs w:val="28"/>
        </w:rPr>
        <w:t xml:space="preserve"> (далее - Правила подготовки и заключения договора водопользования);</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2) получен отказ федеральных органов исполнительной власти (их территориальных органов) или органов государственной власти Волгоградской области, указанных в пункте 3.4.3 настоящего административного регламента, в согласовании условий водопользования;</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 право пользования частью водного объекта, указанной в заявлениях, предусмотренных пунктами 2.6.1 - 2.6.3 настоящего административного регламента, предоставлено другому лицу, либо водный объект, указанный в заявлениях, предусмотренных пунктами 2.6.1 - 2.6.3 настоящего административного регламента, предоставлен в обособленное водопользование;</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4) использование водного объекта в заявленных целях запрещено или ограничено в соответствии с законодательством Российской Федерации;</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5) </w:t>
      </w:r>
      <w:r>
        <w:rPr>
          <w:rFonts w:ascii="Times New Roman" w:eastAsia="Times New Roman" w:hAnsi="Times New Roman"/>
          <w:sz w:val="28"/>
          <w:szCs w:val="28"/>
          <w:lang w:eastAsia="ru-RU"/>
        </w:rPr>
        <w:t>информация о заявителе включена в Реестр недобросовестных водопользователей.</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2.9. Муниципальная услуга предоставляется  бесплатно.</w:t>
      </w:r>
    </w:p>
    <w:p w:rsidR="00E32214" w:rsidRDefault="00E3221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2.10. Максимальное время ожидания в очереди при подаче заявлений, предусмотренных пунктами 2.6.1 - 2.6.3 настоящего административного регламента, и при получении результата предоставления муниципальной услуги составляет 15 минут.</w:t>
      </w:r>
    </w:p>
    <w:p w:rsidR="00E32214" w:rsidRDefault="00E32214">
      <w:pPr>
        <w:pStyle w:val="a4"/>
        <w:jc w:val="both"/>
        <w:rPr>
          <w:rFonts w:ascii="Times New Roman" w:hAnsi="Times New Roman"/>
          <w:sz w:val="28"/>
          <w:szCs w:val="28"/>
        </w:rPr>
      </w:pPr>
      <w:r>
        <w:rPr>
          <w:rFonts w:ascii="Times New Roman" w:hAnsi="Times New Roman"/>
          <w:sz w:val="28"/>
          <w:szCs w:val="28"/>
        </w:rPr>
        <w:t xml:space="preserve">        2.11. Срок регистрации заявлений, предусмотренных пунктами 2.6.1 - 2.6.3 настоящего административного регламента и прилагаемых к нему документов составляет:</w:t>
      </w:r>
    </w:p>
    <w:p w:rsidR="00E32214" w:rsidRDefault="00E32214">
      <w:pPr>
        <w:pStyle w:val="a4"/>
        <w:jc w:val="both"/>
        <w:rPr>
          <w:rFonts w:ascii="Times New Roman" w:hAnsi="Times New Roman"/>
          <w:sz w:val="28"/>
          <w:szCs w:val="28"/>
        </w:rPr>
      </w:pPr>
      <w:r>
        <w:rPr>
          <w:rFonts w:ascii="Times New Roman" w:hAnsi="Times New Roman"/>
          <w:sz w:val="28"/>
          <w:szCs w:val="28"/>
        </w:rPr>
        <w:t xml:space="preserve">        - на личном приеме граждан  –  не  более </w:t>
      </w:r>
      <w:r w:rsidR="00C70849">
        <w:rPr>
          <w:rFonts w:ascii="Times New Roman" w:hAnsi="Times New Roman"/>
          <w:sz w:val="28"/>
          <w:szCs w:val="28"/>
        </w:rPr>
        <w:t>20</w:t>
      </w:r>
      <w:r>
        <w:rPr>
          <w:rFonts w:ascii="Times New Roman" w:hAnsi="Times New Roman"/>
          <w:sz w:val="28"/>
          <w:szCs w:val="28"/>
        </w:rPr>
        <w:t xml:space="preserve"> минут;</w:t>
      </w:r>
    </w:p>
    <w:p w:rsidR="00E32214" w:rsidRDefault="00E32214">
      <w:pPr>
        <w:pStyle w:val="a4"/>
        <w:jc w:val="both"/>
        <w:rPr>
          <w:rFonts w:ascii="Times New Roman" w:hAnsi="Times New Roman"/>
          <w:sz w:val="28"/>
          <w:szCs w:val="28"/>
        </w:rPr>
      </w:pPr>
      <w:r>
        <w:rPr>
          <w:rFonts w:ascii="Times New Roman" w:hAnsi="Times New Roman"/>
          <w:sz w:val="28"/>
          <w:szCs w:val="28"/>
        </w:rPr>
        <w:lastRenderedPageBreak/>
        <w:t xml:space="preserve">        - при поступлении по почте, информационной системе или через </w:t>
      </w:r>
      <w:r w:rsidR="004E6A74">
        <w:rPr>
          <w:rFonts w:ascii="Times New Roman" w:hAnsi="Times New Roman"/>
          <w:sz w:val="28"/>
          <w:szCs w:val="28"/>
        </w:rPr>
        <w:t xml:space="preserve">  </w:t>
      </w:r>
      <w:r>
        <w:rPr>
          <w:rFonts w:ascii="Times New Roman" w:hAnsi="Times New Roman"/>
          <w:sz w:val="28"/>
          <w:szCs w:val="28"/>
        </w:rPr>
        <w:t xml:space="preserve">МФЦ – в течение 1 рабочего дня со дня поступления в уполномоченный орган.  </w:t>
      </w:r>
      <w:r>
        <w:rPr>
          <w:rFonts w:ascii="Times New Roman" w:hAnsi="Times New Roman"/>
          <w:b/>
          <w:i/>
          <w:sz w:val="28"/>
          <w:szCs w:val="28"/>
        </w:rPr>
        <w:t xml:space="preserve">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2.12. </w:t>
      </w:r>
      <w:proofErr w:type="gramStart"/>
      <w:r>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32214" w:rsidRDefault="00E32214">
      <w:pPr>
        <w:autoSpaceDE w:val="0"/>
        <w:autoSpaceDN w:val="0"/>
        <w:adjustRightInd w:val="0"/>
        <w:spacing w:after="0" w:line="240" w:lineRule="auto"/>
        <w:ind w:right="-16" w:firstLine="540"/>
        <w:jc w:val="both"/>
        <w:rPr>
          <w:rFonts w:ascii="Times New Roman" w:hAnsi="Times New Roman"/>
          <w:sz w:val="28"/>
          <w:szCs w:val="28"/>
        </w:rPr>
      </w:pPr>
      <w:r>
        <w:rPr>
          <w:rFonts w:ascii="Times New Roman" w:hAnsi="Times New Roman"/>
          <w:sz w:val="28"/>
          <w:szCs w:val="28"/>
        </w:rPr>
        <w:t>2.12.1. Требования к помещениям, в которых предоставляется муниципальная услуга.</w:t>
      </w:r>
    </w:p>
    <w:p w:rsidR="00E32214" w:rsidRDefault="00E32214">
      <w:pPr>
        <w:autoSpaceDE w:val="0"/>
        <w:autoSpaceDN w:val="0"/>
        <w:adjustRightInd w:val="0"/>
        <w:spacing w:after="0" w:line="240" w:lineRule="auto"/>
        <w:ind w:right="-16" w:firstLine="540"/>
        <w:jc w:val="both"/>
        <w:rPr>
          <w:rFonts w:ascii="Times New Roman" w:hAnsi="Times New Roman"/>
          <w:sz w:val="28"/>
          <w:szCs w:val="28"/>
        </w:rPr>
      </w:pPr>
      <w:proofErr w:type="gramStart"/>
      <w:r>
        <w:rPr>
          <w:rFonts w:ascii="Times New Roman" w:hAnsi="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32214" w:rsidRDefault="00E32214">
      <w:pPr>
        <w:pStyle w:val="ConsPlusNormal0"/>
        <w:ind w:firstLine="567"/>
        <w:jc w:val="both"/>
        <w:rPr>
          <w:rFonts w:ascii="Times New Roman" w:hAnsi="Times New Roman"/>
          <w:sz w:val="28"/>
          <w:szCs w:val="28"/>
        </w:rPr>
      </w:pPr>
      <w:r>
        <w:rPr>
          <w:rFonts w:ascii="Times New Roman" w:hAnsi="Times New Roman"/>
          <w:sz w:val="28"/>
          <w:szCs w:val="28"/>
        </w:rPr>
        <w:t xml:space="preserve">Помещения уполномоченного органа должны соответствовать санитарно-эпидемиологическим </w:t>
      </w:r>
      <w:hyperlink r:id="rId13" w:history="1">
        <w:r>
          <w:rPr>
            <w:rStyle w:val="ad"/>
            <w:rFonts w:ascii="Times New Roman" w:hAnsi="Times New Roman"/>
            <w:color w:val="auto"/>
            <w:sz w:val="28"/>
            <w:szCs w:val="28"/>
            <w:u w:val="none"/>
          </w:rPr>
          <w:t>правилам и нормативам</w:t>
        </w:r>
      </w:hyperlink>
      <w:r>
        <w:rPr>
          <w:rFonts w:ascii="Times New Roman" w:hAnsi="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E32214" w:rsidRDefault="00E32214">
      <w:pPr>
        <w:pStyle w:val="ConsPlusNormal0"/>
        <w:ind w:firstLine="567"/>
        <w:jc w:val="both"/>
        <w:rPr>
          <w:rFonts w:ascii="Times New Roman" w:hAnsi="Times New Roman"/>
          <w:sz w:val="28"/>
          <w:szCs w:val="28"/>
        </w:rPr>
      </w:pPr>
      <w:r>
        <w:rPr>
          <w:rFonts w:ascii="Times New Roman" w:hAnsi="Times New Roman"/>
          <w:sz w:val="28"/>
          <w:szCs w:val="28"/>
        </w:rPr>
        <w:t>Вход и выход из помещений оборудуются соответствующими указателями.</w:t>
      </w:r>
    </w:p>
    <w:p w:rsidR="00E32214" w:rsidRDefault="00E32214">
      <w:pPr>
        <w:pStyle w:val="ConsPlusNormal0"/>
        <w:ind w:firstLine="567"/>
        <w:jc w:val="both"/>
        <w:rPr>
          <w:rFonts w:ascii="Times New Roman" w:hAnsi="Times New Roman"/>
          <w:sz w:val="28"/>
          <w:szCs w:val="28"/>
        </w:rPr>
      </w:pPr>
      <w:r>
        <w:rPr>
          <w:rFonts w:ascii="Times New Roman" w:hAnsi="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2.12.2. Требования к местам ожидания.</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Места ожидания должны быть оборудованы стульями, кресельными секциями, скамьями.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2.12.3. Требования к местам приема заявителей.</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Прием заявителей осуществляется в специально выделенных для этих целей помещениях.</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2.12.4. Требования к информационным стендам.</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текст настоящего административного регламента;</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информация о порядке исполнения муниципальной услуги;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формы и образцы документов для заполнения.</w:t>
      </w:r>
    </w:p>
    <w:p w:rsidR="00E32214" w:rsidRDefault="00E32214">
      <w:pPr>
        <w:pStyle w:val="ConsPlusNonformat"/>
        <w:ind w:right="-16"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месте нахождения и графике работы </w:t>
      </w:r>
      <w:r w:rsidR="003D2678" w:rsidRPr="003D2678">
        <w:rPr>
          <w:rFonts w:ascii="Times New Roman" w:hAnsi="Times New Roman"/>
          <w:sz w:val="28"/>
          <w:szCs w:val="28"/>
        </w:rPr>
        <w:t>уполномоченного органа</w:t>
      </w:r>
      <w:r w:rsidR="003D2678">
        <w:rPr>
          <w:rFonts w:ascii="Times New Roman" w:hAnsi="Times New Roman" w:cs="Times New Roman"/>
          <w:sz w:val="28"/>
          <w:szCs w:val="28"/>
        </w:rPr>
        <w:t xml:space="preserve"> </w:t>
      </w:r>
      <w:r>
        <w:rPr>
          <w:rFonts w:ascii="Times New Roman" w:hAnsi="Times New Roman" w:cs="Times New Roman"/>
          <w:sz w:val="28"/>
          <w:szCs w:val="28"/>
        </w:rPr>
        <w:t xml:space="preserve">и МФЦ; </w:t>
      </w:r>
    </w:p>
    <w:p w:rsidR="00E32214" w:rsidRDefault="00E32214">
      <w:pPr>
        <w:widowControl w:val="0"/>
        <w:autoSpaceDE w:val="0"/>
        <w:autoSpaceDN w:val="0"/>
        <w:adjustRightInd w:val="0"/>
        <w:spacing w:after="0" w:line="240" w:lineRule="auto"/>
        <w:ind w:right="-16" w:firstLine="540"/>
        <w:jc w:val="both"/>
        <w:rPr>
          <w:rFonts w:ascii="Times New Roman" w:hAnsi="Times New Roman"/>
          <w:sz w:val="28"/>
          <w:szCs w:val="28"/>
        </w:rPr>
      </w:pPr>
      <w:r>
        <w:rPr>
          <w:rFonts w:ascii="Times New Roman" w:hAnsi="Times New Roman"/>
          <w:sz w:val="28"/>
          <w:szCs w:val="28"/>
        </w:rPr>
        <w:t>справочные телефоны;</w:t>
      </w:r>
    </w:p>
    <w:p w:rsidR="00E32214" w:rsidRDefault="00E32214">
      <w:pPr>
        <w:widowControl w:val="0"/>
        <w:autoSpaceDE w:val="0"/>
        <w:autoSpaceDN w:val="0"/>
        <w:adjustRightInd w:val="0"/>
        <w:spacing w:after="0" w:line="240" w:lineRule="auto"/>
        <w:ind w:right="-16" w:firstLine="540"/>
        <w:jc w:val="both"/>
        <w:rPr>
          <w:rFonts w:ascii="Times New Roman" w:hAnsi="Times New Roman"/>
          <w:sz w:val="28"/>
          <w:szCs w:val="28"/>
        </w:rPr>
      </w:pPr>
      <w:r>
        <w:rPr>
          <w:rFonts w:ascii="Times New Roman" w:hAnsi="Times New Roman"/>
          <w:sz w:val="28"/>
          <w:szCs w:val="28"/>
        </w:rPr>
        <w:t>адреса электронной почты и адреса Интернет-сайтов;</w:t>
      </w:r>
    </w:p>
    <w:p w:rsidR="00E32214" w:rsidRDefault="00E32214">
      <w:pPr>
        <w:widowControl w:val="0"/>
        <w:autoSpaceDE w:val="0"/>
        <w:autoSpaceDN w:val="0"/>
        <w:adjustRightInd w:val="0"/>
        <w:spacing w:after="0" w:line="240" w:lineRule="auto"/>
        <w:ind w:right="-16" w:firstLine="540"/>
        <w:jc w:val="both"/>
        <w:rPr>
          <w:rFonts w:ascii="Times New Roman" w:hAnsi="Times New Roman"/>
          <w:sz w:val="28"/>
          <w:szCs w:val="28"/>
        </w:rPr>
      </w:pPr>
      <w:r>
        <w:rPr>
          <w:rFonts w:ascii="Times New Roman" w:hAnsi="Times New Roman"/>
          <w:sz w:val="28"/>
          <w:szCs w:val="28"/>
        </w:rPr>
        <w:t>информация о месте личного приема, а также об установленных для личного приема днях и часах.</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rsidR="00E32214" w:rsidRDefault="00E32214">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w:t>
      </w:r>
      <w:r w:rsidRPr="004E6A74">
        <w:rPr>
          <w:rFonts w:ascii="Times New Roman" w:hAnsi="Times New Roman"/>
          <w:sz w:val="28"/>
          <w:szCs w:val="28"/>
        </w:rPr>
        <w:t xml:space="preserve">граждан месте), а также </w:t>
      </w:r>
      <w:r w:rsidR="00746575" w:rsidRPr="004E6A74">
        <w:rPr>
          <w:rFonts w:ascii="Times New Roman" w:hAnsi="Times New Roman"/>
          <w:sz w:val="28"/>
          <w:szCs w:val="28"/>
        </w:rPr>
        <w:t>на Едином портале государственных и муниципальных услуг</w:t>
      </w:r>
      <w:r w:rsidRPr="004E6A74">
        <w:rPr>
          <w:rFonts w:ascii="Times New Roman" w:hAnsi="Times New Roman"/>
          <w:sz w:val="28"/>
          <w:szCs w:val="28"/>
        </w:rPr>
        <w:t xml:space="preserve">, на </w:t>
      </w:r>
      <w:r w:rsidR="004D68B2" w:rsidRPr="004E6A74">
        <w:rPr>
          <w:rFonts w:ascii="Times New Roman" w:hAnsi="Times New Roman"/>
          <w:sz w:val="28"/>
          <w:szCs w:val="28"/>
        </w:rPr>
        <w:t>Региональном портале</w:t>
      </w:r>
      <w:r w:rsidRPr="004E6A74">
        <w:rPr>
          <w:rFonts w:ascii="Times New Roman" w:hAnsi="Times New Roman"/>
          <w:sz w:val="28"/>
          <w:szCs w:val="28"/>
        </w:rPr>
        <w:t>, а также на официальном сайте уполномоченного органа (</w:t>
      </w:r>
      <w:r w:rsidR="00EA53F6" w:rsidRPr="00EA53F6">
        <w:rPr>
          <w:rFonts w:ascii="Times New Roman" w:hAnsi="Times New Roman"/>
          <w:sz w:val="28"/>
          <w:szCs w:val="28"/>
        </w:rPr>
        <w:t>http://surregion.ru/</w:t>
      </w:r>
      <w:r w:rsidRPr="004E6A74">
        <w:rPr>
          <w:rFonts w:ascii="Times New Roman" w:hAnsi="Times New Roman"/>
          <w:sz w:val="28"/>
          <w:szCs w:val="28"/>
        </w:rPr>
        <w:t>).</w:t>
      </w:r>
    </w:p>
    <w:p w:rsidR="00E32214" w:rsidRDefault="00E32214">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32214" w:rsidRDefault="00E32214">
      <w:pPr>
        <w:pStyle w:val="ConsPlusNormal0"/>
        <w:ind w:firstLine="708"/>
        <w:jc w:val="both"/>
        <w:rPr>
          <w:rFonts w:ascii="Times New Roman" w:hAnsi="Times New Roman"/>
          <w:sz w:val="28"/>
          <w:szCs w:val="28"/>
        </w:rPr>
      </w:pPr>
      <w:r>
        <w:rPr>
          <w:rFonts w:ascii="Times New Roman" w:hAnsi="Times New Roman"/>
          <w:sz w:val="28"/>
          <w:szCs w:val="28"/>
        </w:rPr>
        <w:t>2.12.5. Требования к обеспечению доступности предоставления муниципальной услуги для инвалидов.</w:t>
      </w:r>
    </w:p>
    <w:p w:rsidR="00E32214" w:rsidRDefault="00E3221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целях обеспечения условий доступности для инвалидов муниципальной услуги должно быть обеспечено:</w:t>
      </w:r>
    </w:p>
    <w:p w:rsidR="00E32214" w:rsidRDefault="00E3221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32214" w:rsidRDefault="00E3221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беспрепятственный вход инвалидов в помещение и выход из него;</w:t>
      </w:r>
    </w:p>
    <w:p w:rsidR="00E32214" w:rsidRDefault="00E3221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E32214" w:rsidRDefault="00E3221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32214" w:rsidRDefault="00E3221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32214" w:rsidRDefault="00E3221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2214" w:rsidRDefault="00E3221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допуск сурдопереводчика и тифлосурдопереводчика;</w:t>
      </w:r>
    </w:p>
    <w:p w:rsidR="00E32214" w:rsidRDefault="00E32214">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2214" w:rsidRDefault="00E3221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предоставление при необходимости услуги по месту жительства инвалида или в дистанционном режиме;</w:t>
      </w:r>
    </w:p>
    <w:p w:rsidR="00E32214" w:rsidRDefault="00E3221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32214" w:rsidRDefault="00E32214">
      <w:pPr>
        <w:pStyle w:val="ConsPlusNonformat"/>
        <w:ind w:right="-16" w:firstLine="540"/>
        <w:jc w:val="both"/>
        <w:rPr>
          <w:rFonts w:ascii="Times New Roman" w:hAnsi="Times New Roman" w:cs="Times New Roman"/>
          <w:sz w:val="28"/>
          <w:szCs w:val="28"/>
        </w:rPr>
      </w:pPr>
      <w:r>
        <w:rPr>
          <w:rFonts w:ascii="Times New Roman" w:hAnsi="Times New Roman" w:cs="Times New Roman"/>
          <w:sz w:val="28"/>
          <w:szCs w:val="28"/>
        </w:rPr>
        <w:t xml:space="preserve">2.13. </w:t>
      </w:r>
      <w:proofErr w:type="gramStart"/>
      <w:r>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8"/>
          <w:szCs w:val="28"/>
        </w:rPr>
        <w:t xml:space="preserve">уполномоченного органа </w:t>
      </w:r>
      <w:r>
        <w:rPr>
          <w:rFonts w:ascii="Times New Roman" w:hAnsi="Times New Roman" w:cs="Times New Roman"/>
          <w:sz w:val="28"/>
          <w:szCs w:val="28"/>
        </w:rPr>
        <w:t>и должностных лиц</w:t>
      </w:r>
      <w:proofErr w:type="gramEnd"/>
      <w:r>
        <w:rPr>
          <w:rFonts w:ascii="Times New Roman" w:hAnsi="Times New Roman" w:cs="Times New Roman"/>
          <w:bCs/>
          <w:i/>
          <w:sz w:val="28"/>
          <w:szCs w:val="28"/>
        </w:rPr>
        <w:t xml:space="preserve"> </w:t>
      </w:r>
      <w:r>
        <w:rPr>
          <w:rFonts w:ascii="Times New Roman" w:hAnsi="Times New Roman" w:cs="Times New Roman"/>
          <w:bCs/>
          <w:sz w:val="28"/>
          <w:szCs w:val="28"/>
        </w:rPr>
        <w:t>уполномоченного органа</w:t>
      </w:r>
      <w:r>
        <w:rPr>
          <w:rFonts w:ascii="Times New Roman" w:hAnsi="Times New Roman" w:cs="Times New Roman"/>
          <w:sz w:val="28"/>
          <w:szCs w:val="28"/>
        </w:rPr>
        <w:t xml:space="preserve">. </w:t>
      </w:r>
    </w:p>
    <w:p w:rsidR="00E32214" w:rsidRPr="006D6987" w:rsidRDefault="00E32214" w:rsidP="002837C3">
      <w:pPr>
        <w:autoSpaceDE w:val="0"/>
        <w:autoSpaceDN w:val="0"/>
        <w:adjustRightInd w:val="0"/>
        <w:spacing w:after="0" w:line="240" w:lineRule="auto"/>
        <w:ind w:right="-16" w:firstLine="539"/>
        <w:jc w:val="both"/>
        <w:rPr>
          <w:rFonts w:ascii="Times New Roman" w:hAnsi="Times New Roman"/>
          <w:sz w:val="28"/>
          <w:szCs w:val="28"/>
        </w:rPr>
      </w:pPr>
      <w:r>
        <w:rPr>
          <w:rFonts w:ascii="Times New Roman" w:hAnsi="Times New Roman"/>
          <w:sz w:val="28"/>
          <w:szCs w:val="28"/>
        </w:rPr>
        <w:t xml:space="preserve">2.14.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w:t>
      </w:r>
      <w:r>
        <w:rPr>
          <w:rFonts w:ascii="Times New Roman" w:hAnsi="Times New Roman"/>
          <w:sz w:val="28"/>
          <w:szCs w:val="28"/>
        </w:rPr>
        <w:lastRenderedPageBreak/>
        <w:t xml:space="preserve">соответствии с соглашением, заключенным между МФЦ </w:t>
      </w:r>
      <w:r w:rsidRPr="006D6987">
        <w:rPr>
          <w:rFonts w:ascii="Times New Roman" w:hAnsi="Times New Roman"/>
          <w:sz w:val="28"/>
          <w:szCs w:val="28"/>
        </w:rPr>
        <w:t xml:space="preserve">и </w:t>
      </w:r>
      <w:r w:rsidR="006D6987" w:rsidRPr="006D6987">
        <w:rPr>
          <w:rFonts w:ascii="Times New Roman" w:hAnsi="Times New Roman"/>
          <w:sz w:val="28"/>
          <w:szCs w:val="28"/>
        </w:rPr>
        <w:t>администрацией Суровикинского муниципального района Волгоградской области</w:t>
      </w:r>
      <w:r w:rsidR="006D6987">
        <w:rPr>
          <w:rFonts w:ascii="Times New Roman" w:hAnsi="Times New Roman"/>
          <w:sz w:val="28"/>
          <w:szCs w:val="28"/>
        </w:rPr>
        <w:t>.</w:t>
      </w:r>
    </w:p>
    <w:p w:rsidR="006D6987" w:rsidRPr="002256E6" w:rsidRDefault="00E32214" w:rsidP="002256E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6D6987" w:rsidRDefault="006D6987">
      <w:pPr>
        <w:autoSpaceDE w:val="0"/>
        <w:autoSpaceDN w:val="0"/>
        <w:spacing w:after="0" w:line="240" w:lineRule="auto"/>
        <w:jc w:val="center"/>
        <w:rPr>
          <w:rFonts w:ascii="Times New Roman" w:eastAsia="Times New Roman" w:hAnsi="Times New Roman"/>
          <w:b/>
          <w:sz w:val="28"/>
          <w:szCs w:val="28"/>
          <w:lang w:eastAsia="ru-RU"/>
        </w:rPr>
      </w:pPr>
    </w:p>
    <w:p w:rsidR="006D6987" w:rsidRDefault="006D6987">
      <w:pPr>
        <w:autoSpaceDE w:val="0"/>
        <w:autoSpaceDN w:val="0"/>
        <w:spacing w:after="0" w:line="240" w:lineRule="auto"/>
        <w:jc w:val="center"/>
        <w:rPr>
          <w:rFonts w:ascii="Times New Roman" w:eastAsia="Times New Roman" w:hAnsi="Times New Roman"/>
          <w:b/>
          <w:sz w:val="28"/>
          <w:szCs w:val="28"/>
          <w:lang w:eastAsia="ru-RU"/>
        </w:rPr>
      </w:pPr>
    </w:p>
    <w:p w:rsidR="00E32214" w:rsidRPr="00F34E2C" w:rsidRDefault="00E32214">
      <w:pPr>
        <w:autoSpaceDE w:val="0"/>
        <w:autoSpaceDN w:val="0"/>
        <w:spacing w:after="0" w:line="240" w:lineRule="auto"/>
        <w:jc w:val="center"/>
        <w:rPr>
          <w:rFonts w:ascii="Times New Roman" w:eastAsia="Times New Roman" w:hAnsi="Times New Roman"/>
          <w:sz w:val="28"/>
          <w:szCs w:val="28"/>
          <w:lang w:eastAsia="ru-RU"/>
        </w:rPr>
      </w:pPr>
      <w:r w:rsidRPr="00F34E2C">
        <w:rPr>
          <w:rFonts w:ascii="Times New Roman" w:eastAsia="Times New Roman" w:hAnsi="Times New Roman"/>
          <w:sz w:val="28"/>
          <w:szCs w:val="28"/>
          <w:lang w:eastAsia="ru-RU"/>
        </w:rPr>
        <w:t>3. Состав, последовательность и сроки выполнения</w:t>
      </w:r>
    </w:p>
    <w:p w:rsidR="00E32214" w:rsidRPr="00F34E2C" w:rsidRDefault="00E32214">
      <w:pPr>
        <w:autoSpaceDE w:val="0"/>
        <w:autoSpaceDN w:val="0"/>
        <w:spacing w:after="0" w:line="240" w:lineRule="auto"/>
        <w:jc w:val="center"/>
        <w:rPr>
          <w:rFonts w:ascii="Times New Roman" w:eastAsia="Times New Roman" w:hAnsi="Times New Roman"/>
          <w:sz w:val="28"/>
          <w:szCs w:val="28"/>
          <w:lang w:eastAsia="ru-RU"/>
        </w:rPr>
      </w:pPr>
      <w:r w:rsidRPr="00F34E2C">
        <w:rPr>
          <w:rFonts w:ascii="Times New Roman" w:eastAsia="Times New Roman" w:hAnsi="Times New Roman"/>
          <w:sz w:val="28"/>
          <w:szCs w:val="28"/>
          <w:lang w:eastAsia="ru-RU"/>
        </w:rPr>
        <w:t>административных процедур, требования к порядку их</w:t>
      </w:r>
    </w:p>
    <w:p w:rsidR="00E32214" w:rsidRPr="00F34E2C" w:rsidRDefault="00E32214">
      <w:pPr>
        <w:autoSpaceDE w:val="0"/>
        <w:autoSpaceDN w:val="0"/>
        <w:spacing w:after="0" w:line="240" w:lineRule="auto"/>
        <w:jc w:val="center"/>
        <w:rPr>
          <w:rFonts w:ascii="Times New Roman" w:eastAsia="Times New Roman" w:hAnsi="Times New Roman"/>
          <w:sz w:val="28"/>
          <w:szCs w:val="28"/>
          <w:lang w:eastAsia="ru-RU"/>
        </w:rPr>
      </w:pPr>
      <w:r w:rsidRPr="00F34E2C">
        <w:rPr>
          <w:rFonts w:ascii="Times New Roman" w:eastAsia="Times New Roman" w:hAnsi="Times New Roman"/>
          <w:sz w:val="28"/>
          <w:szCs w:val="28"/>
          <w:lang w:eastAsia="ru-RU"/>
        </w:rPr>
        <w:t>выполнения, в том числе особенности выполнения</w:t>
      </w:r>
    </w:p>
    <w:p w:rsidR="00E32214" w:rsidRPr="00F34E2C" w:rsidRDefault="00E32214">
      <w:pPr>
        <w:autoSpaceDE w:val="0"/>
        <w:autoSpaceDN w:val="0"/>
        <w:spacing w:after="0" w:line="240" w:lineRule="auto"/>
        <w:jc w:val="center"/>
        <w:rPr>
          <w:rFonts w:ascii="Times New Roman" w:eastAsia="Times New Roman" w:hAnsi="Times New Roman"/>
          <w:sz w:val="28"/>
          <w:szCs w:val="28"/>
          <w:lang w:eastAsia="ru-RU"/>
        </w:rPr>
      </w:pPr>
      <w:r w:rsidRPr="00F34E2C">
        <w:rPr>
          <w:rFonts w:ascii="Times New Roman" w:eastAsia="Times New Roman" w:hAnsi="Times New Roman"/>
          <w:sz w:val="28"/>
          <w:szCs w:val="28"/>
          <w:lang w:eastAsia="ru-RU"/>
        </w:rPr>
        <w:t xml:space="preserve">административных процедур в электронной форме, а также особенности выполнения административных процедур в </w:t>
      </w:r>
      <w:r w:rsidR="002256E6" w:rsidRPr="00F34E2C">
        <w:rPr>
          <w:rFonts w:ascii="Times New Roman" w:eastAsia="Times New Roman" w:hAnsi="Times New Roman"/>
          <w:sz w:val="28"/>
          <w:szCs w:val="28"/>
          <w:lang w:eastAsia="ru-RU"/>
        </w:rPr>
        <w:t>МФЦ</w:t>
      </w:r>
    </w:p>
    <w:p w:rsidR="00E32214" w:rsidRDefault="00E32214">
      <w:pPr>
        <w:spacing w:after="0" w:line="240" w:lineRule="auto"/>
        <w:ind w:firstLine="539"/>
        <w:jc w:val="both"/>
        <w:rPr>
          <w:rFonts w:ascii="Times New Roman" w:eastAsia="Times New Roman" w:hAnsi="Times New Roman"/>
          <w:b/>
          <w:sz w:val="28"/>
          <w:szCs w:val="28"/>
          <w:lang w:eastAsia="ru-RU"/>
        </w:rPr>
      </w:pPr>
    </w:p>
    <w:p w:rsidR="00E32214" w:rsidRDefault="00E32214">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  Административные процедуры, осуществляемые уполномоченным органом при предоставлении муниципальной услуги.</w:t>
      </w:r>
    </w:p>
    <w:p w:rsidR="00E32214" w:rsidRDefault="00E32214">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Административные процедуры по заключению договора водопользования, </w:t>
      </w:r>
      <w:proofErr w:type="gramStart"/>
      <w:r>
        <w:rPr>
          <w:rFonts w:ascii="Times New Roman" w:eastAsia="Times New Roman" w:hAnsi="Times New Roman"/>
          <w:sz w:val="28"/>
          <w:szCs w:val="28"/>
          <w:lang w:eastAsia="ru-RU"/>
        </w:rPr>
        <w:t>право</w:t>
      </w:r>
      <w:proofErr w:type="gramEnd"/>
      <w:r>
        <w:rPr>
          <w:rFonts w:ascii="Times New Roman" w:eastAsia="Times New Roman" w:hAnsi="Times New Roman"/>
          <w:sz w:val="28"/>
          <w:szCs w:val="28"/>
          <w:lang w:eastAsia="ru-RU"/>
        </w:rPr>
        <w:t xml:space="preserve"> на заключение которого приобретается без проведения аукциона, по заключению договора водопользования на новый срок:</w:t>
      </w:r>
    </w:p>
    <w:p w:rsidR="00E32214" w:rsidRPr="004E6A74" w:rsidRDefault="00E32214" w:rsidP="00B8108C">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прием и регистрация заявления о предоставлении водного объекта и </w:t>
      </w:r>
      <w:r w:rsidRPr="004E6A74">
        <w:rPr>
          <w:rFonts w:ascii="Times New Roman" w:eastAsia="Times New Roman" w:hAnsi="Times New Roman"/>
          <w:sz w:val="28"/>
          <w:szCs w:val="28"/>
          <w:lang w:eastAsia="ru-RU"/>
        </w:rPr>
        <w:t xml:space="preserve">прилагаемых документов для заключения договора водопользования, </w:t>
      </w:r>
      <w:proofErr w:type="gramStart"/>
      <w:r w:rsidRPr="004E6A74">
        <w:rPr>
          <w:rFonts w:ascii="Times New Roman" w:eastAsia="Times New Roman" w:hAnsi="Times New Roman"/>
          <w:sz w:val="28"/>
          <w:szCs w:val="28"/>
          <w:lang w:eastAsia="ru-RU"/>
        </w:rPr>
        <w:t>право</w:t>
      </w:r>
      <w:proofErr w:type="gramEnd"/>
      <w:r w:rsidRPr="004E6A74">
        <w:rPr>
          <w:rFonts w:ascii="Times New Roman" w:eastAsia="Times New Roman" w:hAnsi="Times New Roman"/>
          <w:sz w:val="28"/>
          <w:szCs w:val="28"/>
          <w:lang w:eastAsia="ru-RU"/>
        </w:rPr>
        <w:t xml:space="preserve"> на заключение которого приобретается без проведения аукциона</w:t>
      </w:r>
      <w:r w:rsidR="004B2617" w:rsidRPr="004E6A74">
        <w:rPr>
          <w:rFonts w:ascii="Times New Roman" w:eastAsia="Times New Roman" w:hAnsi="Times New Roman"/>
          <w:sz w:val="28"/>
          <w:szCs w:val="28"/>
          <w:lang w:eastAsia="ru-RU"/>
        </w:rPr>
        <w:t xml:space="preserve"> </w:t>
      </w:r>
      <w:r w:rsidR="00B8108C" w:rsidRPr="004E6A74">
        <w:rPr>
          <w:rFonts w:ascii="Times New Roman" w:hAnsi="Times New Roman"/>
          <w:sz w:val="28"/>
          <w:szCs w:val="28"/>
        </w:rPr>
        <w:t xml:space="preserve">(отказ в приеме  к рассмотрению </w:t>
      </w:r>
      <w:r w:rsidR="00B8108C" w:rsidRPr="004E6A74">
        <w:rPr>
          <w:rFonts w:ascii="Times New Roman" w:eastAsia="Times New Roman" w:hAnsi="Times New Roman"/>
          <w:sz w:val="28"/>
          <w:szCs w:val="28"/>
          <w:lang w:eastAsia="ru-RU"/>
        </w:rPr>
        <w:t>заявления о предоставлении водного объекта и прилагаемых</w:t>
      </w:r>
      <w:r w:rsidR="00B8108C" w:rsidRPr="004E6A74">
        <w:rPr>
          <w:rFonts w:ascii="Times New Roman" w:hAnsi="Times New Roman"/>
          <w:sz w:val="28"/>
          <w:szCs w:val="28"/>
        </w:rPr>
        <w:t xml:space="preserve"> документов)</w:t>
      </w:r>
      <w:r w:rsidRPr="004E6A74">
        <w:rPr>
          <w:rFonts w:ascii="Times New Roman" w:eastAsia="Times New Roman" w:hAnsi="Times New Roman"/>
          <w:sz w:val="28"/>
          <w:szCs w:val="28"/>
          <w:lang w:eastAsia="ru-RU"/>
        </w:rPr>
        <w:t>;</w:t>
      </w:r>
    </w:p>
    <w:p w:rsidR="00E32214" w:rsidRDefault="00E32214">
      <w:pPr>
        <w:spacing w:after="0" w:line="240" w:lineRule="auto"/>
        <w:ind w:firstLine="53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 xml:space="preserve">2) </w:t>
      </w:r>
      <w:r w:rsidR="002256E6">
        <w:rPr>
          <w:rFonts w:ascii="Times New Roman" w:eastAsia="Times New Roman" w:hAnsi="Times New Roman"/>
          <w:sz w:val="28"/>
          <w:szCs w:val="28"/>
          <w:lang w:eastAsia="ru-RU"/>
        </w:rPr>
        <w:t>п</w:t>
      </w:r>
      <w:r w:rsidRPr="004E6A74">
        <w:rPr>
          <w:rFonts w:ascii="Times New Roman" w:eastAsia="Times New Roman" w:hAnsi="Times New Roman"/>
          <w:sz w:val="28"/>
          <w:szCs w:val="28"/>
          <w:lang w:eastAsia="ru-RU"/>
        </w:rPr>
        <w:t>роверка наличия информации о заявителе в Реестре недобросовестных водопользователей; формирование и направление</w:t>
      </w:r>
      <w:r>
        <w:rPr>
          <w:rFonts w:ascii="Times New Roman" w:eastAsia="Times New Roman" w:hAnsi="Times New Roman"/>
          <w:sz w:val="28"/>
          <w:szCs w:val="28"/>
          <w:lang w:eastAsia="ru-RU"/>
        </w:rPr>
        <w:t xml:space="preserve"> межведомственных запросов документов (информации), необходимых для рассмотрения заявления и документов;</w:t>
      </w:r>
    </w:p>
    <w:p w:rsidR="00E32214" w:rsidRDefault="00E32214">
      <w:pPr>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рассмотрение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rsidR="00035367" w:rsidRDefault="00E32214" w:rsidP="00035367">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Административные процедуры по заключению договора водопользования</w:t>
      </w:r>
      <w:r w:rsidR="0003536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право</w:t>
      </w:r>
      <w:proofErr w:type="gramEnd"/>
      <w:r>
        <w:rPr>
          <w:rFonts w:ascii="Times New Roman" w:eastAsia="Times New Roman" w:hAnsi="Times New Roman"/>
          <w:sz w:val="28"/>
          <w:szCs w:val="28"/>
          <w:lang w:eastAsia="ru-RU"/>
        </w:rPr>
        <w:t xml:space="preserve"> на заключение которого приобретается на аукционе:</w:t>
      </w:r>
    </w:p>
    <w:p w:rsidR="00B8108C" w:rsidRPr="004E6A74" w:rsidRDefault="00E32214" w:rsidP="00B8108C">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1B0A22" w:rsidRPr="001262FB">
        <w:rPr>
          <w:rFonts w:ascii="Times New Roman" w:eastAsia="Times New Roman" w:hAnsi="Times New Roman"/>
          <w:sz w:val="28"/>
          <w:szCs w:val="28"/>
          <w:lang w:eastAsia="ru-RU"/>
        </w:rPr>
        <w:t xml:space="preserve">прием и регистрация заявления об аукционе и прилагаемых </w:t>
      </w:r>
      <w:r w:rsidR="001B0A22" w:rsidRPr="004E6A74">
        <w:rPr>
          <w:rFonts w:ascii="Times New Roman" w:eastAsia="Times New Roman" w:hAnsi="Times New Roman"/>
          <w:sz w:val="28"/>
          <w:szCs w:val="28"/>
          <w:lang w:eastAsia="ru-RU"/>
        </w:rPr>
        <w:t xml:space="preserve">документов для заключения договора водопользования, </w:t>
      </w:r>
      <w:proofErr w:type="gramStart"/>
      <w:r w:rsidR="001B0A22" w:rsidRPr="004E6A74">
        <w:rPr>
          <w:rFonts w:ascii="Times New Roman" w:eastAsia="Times New Roman" w:hAnsi="Times New Roman"/>
          <w:sz w:val="28"/>
          <w:szCs w:val="28"/>
          <w:lang w:eastAsia="ru-RU"/>
        </w:rPr>
        <w:t>право</w:t>
      </w:r>
      <w:proofErr w:type="gramEnd"/>
      <w:r w:rsidR="001B0A22" w:rsidRPr="004E6A74">
        <w:rPr>
          <w:rFonts w:ascii="Times New Roman" w:eastAsia="Times New Roman" w:hAnsi="Times New Roman"/>
          <w:sz w:val="28"/>
          <w:szCs w:val="28"/>
          <w:lang w:eastAsia="ru-RU"/>
        </w:rPr>
        <w:t xml:space="preserve"> на заключение которого приобретается на аукционе </w:t>
      </w:r>
      <w:r w:rsidR="001B0A22" w:rsidRPr="004E6A74">
        <w:rPr>
          <w:rFonts w:ascii="Times New Roman" w:hAnsi="Times New Roman"/>
          <w:sz w:val="28"/>
          <w:szCs w:val="28"/>
        </w:rPr>
        <w:t xml:space="preserve">(отказ в приеме к рассмотрению </w:t>
      </w:r>
      <w:r w:rsidR="001B0A22" w:rsidRPr="004E6A74">
        <w:rPr>
          <w:rFonts w:ascii="Times New Roman" w:eastAsia="Times New Roman" w:hAnsi="Times New Roman"/>
          <w:sz w:val="28"/>
          <w:szCs w:val="28"/>
          <w:lang w:eastAsia="ru-RU"/>
        </w:rPr>
        <w:t>заявления об аукционе и прилагаемых</w:t>
      </w:r>
      <w:r w:rsidR="001B0A22" w:rsidRPr="004E6A74">
        <w:rPr>
          <w:rFonts w:ascii="Times New Roman" w:hAnsi="Times New Roman"/>
          <w:sz w:val="28"/>
          <w:szCs w:val="28"/>
        </w:rPr>
        <w:t xml:space="preserve"> документов)</w:t>
      </w:r>
      <w:r w:rsidR="00B8108C" w:rsidRPr="004E6A74">
        <w:rPr>
          <w:rFonts w:ascii="Times New Roman" w:eastAsia="Times New Roman" w:hAnsi="Times New Roman"/>
          <w:sz w:val="28"/>
          <w:szCs w:val="28"/>
          <w:lang w:eastAsia="ru-RU"/>
        </w:rPr>
        <w:t>;</w:t>
      </w:r>
    </w:p>
    <w:p w:rsidR="00E32214" w:rsidRDefault="00E32214">
      <w:pPr>
        <w:spacing w:after="0" w:line="240" w:lineRule="auto"/>
        <w:ind w:firstLine="53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2) формирование и направление межведомственных запросов документов (информации), необходимых для рассмотрения заявления</w:t>
      </w:r>
      <w:r w:rsidR="00B1631A" w:rsidRPr="004E6A74">
        <w:rPr>
          <w:rFonts w:ascii="Times New Roman" w:eastAsia="Times New Roman" w:hAnsi="Times New Roman"/>
          <w:sz w:val="28"/>
          <w:szCs w:val="28"/>
          <w:lang w:eastAsia="ru-RU"/>
        </w:rPr>
        <w:t xml:space="preserve"> об</w:t>
      </w:r>
      <w:r w:rsidR="00B1631A">
        <w:rPr>
          <w:rFonts w:ascii="Times New Roman" w:eastAsia="Times New Roman" w:hAnsi="Times New Roman"/>
          <w:sz w:val="28"/>
          <w:szCs w:val="28"/>
          <w:lang w:eastAsia="ru-RU"/>
        </w:rPr>
        <w:t xml:space="preserve"> аукционе</w:t>
      </w:r>
      <w:r>
        <w:rPr>
          <w:rFonts w:ascii="Times New Roman" w:eastAsia="Times New Roman" w:hAnsi="Times New Roman"/>
          <w:sz w:val="28"/>
          <w:szCs w:val="28"/>
          <w:lang w:eastAsia="ru-RU"/>
        </w:rPr>
        <w:t xml:space="preserve"> и документов;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 рассмотрение заявления об аукционе и документов, информирование заявителя о необходимости проведения аукциона;</w:t>
      </w:r>
    </w:p>
    <w:p w:rsidR="00E32214" w:rsidRDefault="00E32214">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принятие решения о проведен</w:t>
      </w:r>
      <w:proofErr w:type="gramStart"/>
      <w:r>
        <w:rPr>
          <w:rFonts w:ascii="Times New Roman" w:eastAsia="Times New Roman" w:hAnsi="Times New Roman"/>
          <w:sz w:val="28"/>
          <w:szCs w:val="28"/>
          <w:lang w:eastAsia="ru-RU"/>
        </w:rPr>
        <w:t>ии ау</w:t>
      </w:r>
      <w:proofErr w:type="gramEnd"/>
      <w:r>
        <w:rPr>
          <w:rFonts w:ascii="Times New Roman" w:eastAsia="Times New Roman" w:hAnsi="Times New Roman"/>
          <w:sz w:val="28"/>
          <w:szCs w:val="28"/>
          <w:lang w:eastAsia="ru-RU"/>
        </w:rPr>
        <w:t xml:space="preserve">кциона, размещение извещений о проведении аукциона; </w:t>
      </w:r>
    </w:p>
    <w:p w:rsidR="00E32214" w:rsidRDefault="00E32214">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прием и регистрация заявок на участие в аукционе;</w:t>
      </w:r>
    </w:p>
    <w:p w:rsidR="00E32214" w:rsidRDefault="00E32214">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формирование и направление межведомственных запросов документов (информации), необходимых для рассмотрения заявок; </w:t>
      </w:r>
    </w:p>
    <w:p w:rsidR="00E32214" w:rsidRDefault="00E32214">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рассмотрение заявок и принятие решения о допуске заявителя к участию в аукционе и о признании его участником аукциона или об отказе в допуске заявителя к участию в аукционе;</w:t>
      </w:r>
    </w:p>
    <w:p w:rsidR="00E32214" w:rsidRDefault="00E32214">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выдача (направление) заявителю извещения о принятом решении по результатам рассмотрения </w:t>
      </w:r>
      <w:proofErr w:type="gramStart"/>
      <w:r>
        <w:rPr>
          <w:rFonts w:ascii="Times New Roman" w:eastAsia="Times New Roman" w:hAnsi="Times New Roman"/>
          <w:sz w:val="28"/>
          <w:szCs w:val="28"/>
          <w:lang w:eastAsia="ru-RU"/>
        </w:rPr>
        <w:t>заявок</w:t>
      </w:r>
      <w:proofErr w:type="gramEnd"/>
      <w:r>
        <w:rPr>
          <w:rFonts w:ascii="Times New Roman" w:eastAsia="Times New Roman" w:hAnsi="Times New Roman"/>
          <w:sz w:val="28"/>
          <w:szCs w:val="28"/>
          <w:lang w:eastAsia="ru-RU"/>
        </w:rPr>
        <w:t xml:space="preserve"> на основании оформленного комиссией протокола; </w:t>
      </w:r>
    </w:p>
    <w:p w:rsidR="00E32214" w:rsidRDefault="00E32214">
      <w:pPr>
        <w:spacing w:after="0" w:line="240" w:lineRule="auto"/>
        <w:ind w:firstLine="539"/>
        <w:jc w:val="both"/>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 xml:space="preserve">9) подготовка и проведение </w:t>
      </w:r>
      <w:proofErr w:type="gramStart"/>
      <w:r>
        <w:rPr>
          <w:rFonts w:ascii="Times New Roman" w:eastAsia="Times New Roman" w:hAnsi="Times New Roman"/>
          <w:sz w:val="28"/>
          <w:szCs w:val="28"/>
          <w:lang w:eastAsia="ru-RU"/>
        </w:rPr>
        <w:t>аукциона</w:t>
      </w:r>
      <w:proofErr w:type="gramEnd"/>
      <w:r>
        <w:rPr>
          <w:rFonts w:ascii="Times New Roman" w:eastAsia="Times New Roman" w:hAnsi="Times New Roman"/>
          <w:sz w:val="28"/>
          <w:szCs w:val="28"/>
          <w:lang w:eastAsia="ru-RU"/>
        </w:rPr>
        <w:t xml:space="preserve"> и оформление его результатов;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10) выдача (направление) протокола рассмотрения заявок, протокола аукциона и договора водопользования заявителю (участнику или победителю аукциона);  </w:t>
      </w:r>
    </w:p>
    <w:p w:rsidR="00E32214" w:rsidRPr="00F34E2C" w:rsidRDefault="00E32214" w:rsidP="00F34E2C">
      <w:pPr>
        <w:spacing w:after="0" w:line="240" w:lineRule="auto"/>
        <w:ind w:firstLine="539"/>
        <w:jc w:val="both"/>
        <w:rPr>
          <w:rFonts w:ascii="Times New Roman" w:eastAsia="Times New Roman" w:hAnsi="Times New Roman"/>
          <w:sz w:val="28"/>
          <w:szCs w:val="28"/>
          <w:lang w:eastAsia="ru-RU"/>
        </w:rPr>
      </w:pPr>
      <w:r>
        <w:rPr>
          <w:rFonts w:ascii="Times New Roman" w:hAnsi="Times New Roman"/>
          <w:sz w:val="28"/>
          <w:szCs w:val="28"/>
        </w:rPr>
        <w:t xml:space="preserve">11) заключение договора водопользования. </w:t>
      </w:r>
      <w:r>
        <w:rPr>
          <w:rFonts w:ascii="Times New Roman" w:eastAsia="Times New Roman" w:hAnsi="Times New Roman"/>
          <w:sz w:val="28"/>
          <w:szCs w:val="28"/>
          <w:lang w:eastAsia="ru-RU"/>
        </w:rPr>
        <w:t xml:space="preserve"> </w:t>
      </w:r>
    </w:p>
    <w:p w:rsidR="00E32214" w:rsidRPr="005E4344" w:rsidRDefault="00E32214">
      <w:pPr>
        <w:spacing w:after="0" w:line="240" w:lineRule="auto"/>
        <w:ind w:firstLine="539"/>
        <w:jc w:val="both"/>
        <w:rPr>
          <w:rFonts w:ascii="Times New Roman" w:eastAsia="Times New Roman" w:hAnsi="Times New Roman"/>
          <w:sz w:val="28"/>
          <w:szCs w:val="28"/>
          <w:lang w:eastAsia="ru-RU"/>
        </w:rPr>
      </w:pPr>
      <w:r w:rsidRPr="005E4344">
        <w:rPr>
          <w:rFonts w:ascii="Times New Roman" w:eastAsia="Times New Roman" w:hAnsi="Times New Roman"/>
          <w:sz w:val="28"/>
          <w:szCs w:val="28"/>
          <w:lang w:eastAsia="ru-RU"/>
        </w:rPr>
        <w:t xml:space="preserve">3.2. Прием и регистрация заявления о предоставлении водного объекта и прилагаемых документов для заключения договора водопользования, </w:t>
      </w:r>
      <w:proofErr w:type="gramStart"/>
      <w:r w:rsidRPr="005E4344">
        <w:rPr>
          <w:rFonts w:ascii="Times New Roman" w:eastAsia="Times New Roman" w:hAnsi="Times New Roman"/>
          <w:sz w:val="28"/>
          <w:szCs w:val="28"/>
          <w:lang w:eastAsia="ru-RU"/>
        </w:rPr>
        <w:t>право</w:t>
      </w:r>
      <w:proofErr w:type="gramEnd"/>
      <w:r w:rsidRPr="005E4344">
        <w:rPr>
          <w:rFonts w:ascii="Times New Roman" w:eastAsia="Times New Roman" w:hAnsi="Times New Roman"/>
          <w:sz w:val="28"/>
          <w:szCs w:val="28"/>
          <w:lang w:eastAsia="ru-RU"/>
        </w:rPr>
        <w:t xml:space="preserve"> на заключение которого приобретается без проведения аукциона</w:t>
      </w:r>
      <w:r w:rsidR="00CC1FEB" w:rsidRPr="005E4344">
        <w:rPr>
          <w:rFonts w:ascii="Times New Roman" w:eastAsia="Times New Roman" w:hAnsi="Times New Roman"/>
          <w:sz w:val="28"/>
          <w:szCs w:val="28"/>
          <w:lang w:eastAsia="ru-RU"/>
        </w:rPr>
        <w:t xml:space="preserve"> </w:t>
      </w:r>
      <w:r w:rsidR="00CC1FEB" w:rsidRPr="005E4344">
        <w:rPr>
          <w:rFonts w:ascii="Times New Roman" w:hAnsi="Times New Roman"/>
          <w:sz w:val="28"/>
          <w:szCs w:val="28"/>
        </w:rPr>
        <w:t xml:space="preserve">(отказ в приеме  к рассмотрению </w:t>
      </w:r>
      <w:r w:rsidR="00B8108C" w:rsidRPr="005E4344">
        <w:rPr>
          <w:rFonts w:ascii="Times New Roman" w:eastAsia="Times New Roman" w:hAnsi="Times New Roman"/>
          <w:sz w:val="28"/>
          <w:szCs w:val="28"/>
          <w:lang w:eastAsia="ru-RU"/>
        </w:rPr>
        <w:t>заявления о предоставлении водного объекта и прилагаемых</w:t>
      </w:r>
      <w:r w:rsidR="00B8108C" w:rsidRPr="005E4344">
        <w:rPr>
          <w:rFonts w:ascii="Times New Roman" w:hAnsi="Times New Roman"/>
          <w:sz w:val="28"/>
          <w:szCs w:val="28"/>
        </w:rPr>
        <w:t xml:space="preserve"> </w:t>
      </w:r>
      <w:r w:rsidR="00CC1FEB" w:rsidRPr="005E4344">
        <w:rPr>
          <w:rFonts w:ascii="Times New Roman" w:hAnsi="Times New Roman"/>
          <w:sz w:val="28"/>
          <w:szCs w:val="28"/>
        </w:rPr>
        <w:t>документов)</w:t>
      </w:r>
      <w:r w:rsidRPr="005E4344">
        <w:rPr>
          <w:rFonts w:ascii="Times New Roman" w:eastAsia="Times New Roman" w:hAnsi="Times New Roman"/>
          <w:sz w:val="28"/>
          <w:szCs w:val="28"/>
          <w:lang w:eastAsia="ru-RU"/>
        </w:rPr>
        <w:t>.</w:t>
      </w:r>
    </w:p>
    <w:p w:rsidR="00E32214" w:rsidRPr="00365652" w:rsidRDefault="00E32214">
      <w:pPr>
        <w:spacing w:after="0" w:line="240" w:lineRule="auto"/>
        <w:ind w:firstLine="53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3.2.1. Основанием для начала административной процедуры по приему и регистрации является поступление заявления о предоставлении водного</w:t>
      </w:r>
      <w:r w:rsidRPr="00365652">
        <w:rPr>
          <w:rFonts w:ascii="Times New Roman" w:eastAsia="Times New Roman" w:hAnsi="Times New Roman"/>
          <w:sz w:val="28"/>
          <w:szCs w:val="28"/>
          <w:lang w:eastAsia="ru-RU"/>
        </w:rPr>
        <w:t xml:space="preserve"> объекта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в том числе с использованием Единого портала государственных и муниципальных услуг. </w:t>
      </w:r>
    </w:p>
    <w:p w:rsidR="00E32214" w:rsidRPr="00365652" w:rsidRDefault="00E32214">
      <w:pPr>
        <w:autoSpaceDE w:val="0"/>
        <w:autoSpaceDN w:val="0"/>
        <w:adjustRightInd w:val="0"/>
        <w:spacing w:after="0" w:line="240" w:lineRule="auto"/>
        <w:ind w:firstLine="550"/>
        <w:jc w:val="both"/>
        <w:rPr>
          <w:rFonts w:ascii="Times New Roman" w:hAnsi="Times New Roman"/>
          <w:sz w:val="28"/>
          <w:szCs w:val="28"/>
        </w:rPr>
      </w:pPr>
      <w:proofErr w:type="gramStart"/>
      <w:r w:rsidRPr="00365652">
        <w:rPr>
          <w:rFonts w:ascii="Times New Roman" w:hAnsi="Times New Roman"/>
          <w:sz w:val="28"/>
          <w:szCs w:val="28"/>
        </w:rPr>
        <w:t>При поступлении заявления</w:t>
      </w:r>
      <w:r w:rsidRPr="00365652">
        <w:rPr>
          <w:rFonts w:ascii="Times New Roman" w:eastAsia="Times New Roman" w:hAnsi="Times New Roman"/>
          <w:sz w:val="28"/>
          <w:szCs w:val="28"/>
          <w:lang w:eastAsia="ru-RU"/>
        </w:rPr>
        <w:t xml:space="preserve"> о предоставлении водного объекта</w:t>
      </w:r>
      <w:r w:rsidRPr="00365652">
        <w:rPr>
          <w:rFonts w:ascii="Times New Roman" w:hAnsi="Times New Roman"/>
          <w:sz w:val="28"/>
          <w:szCs w:val="28"/>
        </w:rPr>
        <w:t xml:space="preserve">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E32214" w:rsidRPr="00365652" w:rsidRDefault="00E32214">
      <w:pPr>
        <w:autoSpaceDE w:val="0"/>
        <w:spacing w:after="0" w:line="240" w:lineRule="auto"/>
        <w:ind w:firstLine="550"/>
        <w:jc w:val="both"/>
        <w:rPr>
          <w:rFonts w:ascii="Times New Roman" w:hAnsi="Times New Roman"/>
          <w:sz w:val="28"/>
          <w:szCs w:val="28"/>
        </w:rPr>
      </w:pPr>
      <w:r w:rsidRPr="00365652">
        <w:rPr>
          <w:rFonts w:ascii="Times New Roman" w:eastAsia="Times New Roman" w:hAnsi="Times New Roman"/>
          <w:sz w:val="28"/>
          <w:szCs w:val="28"/>
          <w:lang w:eastAsia="ru-RU"/>
        </w:rPr>
        <w:t>Заявление о предоставлении водного объекта и прилагаемые к нему документы, предусмотренные пунктом 2.6.1 настоящего</w:t>
      </w:r>
      <w:r w:rsidRPr="00365652">
        <w:rPr>
          <w:rFonts w:ascii="Times New Roman" w:hAnsi="Times New Roman"/>
          <w:sz w:val="28"/>
          <w:szCs w:val="28"/>
        </w:rPr>
        <w:t xml:space="preserve"> административного</w:t>
      </w:r>
      <w:r w:rsidRPr="00365652">
        <w:rPr>
          <w:rFonts w:ascii="Times New Roman" w:eastAsia="Times New Roman" w:hAnsi="Times New Roman"/>
          <w:sz w:val="28"/>
          <w:szCs w:val="28"/>
          <w:lang w:eastAsia="ru-RU"/>
        </w:rPr>
        <w:t xml:space="preserve"> регламента, считаются поступившими в уполномоченный орган </w:t>
      </w:r>
      <w:proofErr w:type="gramStart"/>
      <w:r w:rsidRPr="00365652">
        <w:rPr>
          <w:rFonts w:ascii="Times New Roman" w:eastAsia="Times New Roman" w:hAnsi="Times New Roman"/>
          <w:sz w:val="28"/>
          <w:szCs w:val="28"/>
          <w:lang w:eastAsia="ru-RU"/>
        </w:rPr>
        <w:t>с даты  подачи</w:t>
      </w:r>
      <w:proofErr w:type="gramEnd"/>
      <w:r w:rsidRPr="00365652">
        <w:rPr>
          <w:rFonts w:ascii="Times New Roman" w:eastAsia="Times New Roman" w:hAnsi="Times New Roman"/>
          <w:sz w:val="28"/>
          <w:szCs w:val="28"/>
          <w:lang w:eastAsia="ru-RU"/>
        </w:rPr>
        <w:t xml:space="preserve"> в МФЦ. </w:t>
      </w:r>
    </w:p>
    <w:p w:rsidR="00E32214" w:rsidRPr="00365652" w:rsidRDefault="001A077E" w:rsidP="001A077E">
      <w:pPr>
        <w:widowControl w:val="0"/>
        <w:autoSpaceDE w:val="0"/>
        <w:autoSpaceDN w:val="0"/>
        <w:adjustRightInd w:val="0"/>
        <w:spacing w:after="0" w:line="240" w:lineRule="auto"/>
        <w:jc w:val="both"/>
        <w:rPr>
          <w:rFonts w:ascii="Times New Roman" w:hAnsi="Times New Roman"/>
          <w:sz w:val="28"/>
          <w:szCs w:val="28"/>
        </w:rPr>
      </w:pPr>
      <w:r w:rsidRPr="00365652">
        <w:rPr>
          <w:rFonts w:ascii="Times New Roman" w:hAnsi="Times New Roman"/>
          <w:sz w:val="28"/>
          <w:szCs w:val="28"/>
        </w:rPr>
        <w:tab/>
        <w:t xml:space="preserve">3.2.2. </w:t>
      </w:r>
      <w:proofErr w:type="gramStart"/>
      <w:r w:rsidR="00E32214" w:rsidRPr="00365652">
        <w:rPr>
          <w:rFonts w:ascii="Times New Roman" w:hAnsi="Times New Roman"/>
          <w:sz w:val="28"/>
          <w:szCs w:val="28"/>
        </w:rPr>
        <w:t>При приеме документов должностное лицо уполномоченного органа, ответственное за прием и регистрацию заявления</w:t>
      </w:r>
      <w:r w:rsidR="00E32214" w:rsidRPr="00365652">
        <w:rPr>
          <w:rFonts w:ascii="Times New Roman" w:eastAsia="Times New Roman" w:hAnsi="Times New Roman"/>
          <w:sz w:val="28"/>
          <w:szCs w:val="28"/>
          <w:lang w:eastAsia="ru-RU"/>
        </w:rPr>
        <w:t xml:space="preserve"> о предоставлении водного объекта</w:t>
      </w:r>
      <w:r w:rsidR="00E32214" w:rsidRPr="00365652">
        <w:rPr>
          <w:rFonts w:ascii="Times New Roman" w:hAnsi="Times New Roman"/>
          <w:sz w:val="28"/>
          <w:szCs w:val="28"/>
        </w:rPr>
        <w:t>,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roofErr w:type="gramEnd"/>
    </w:p>
    <w:p w:rsidR="00A90D7C" w:rsidRDefault="001A077E" w:rsidP="00A90D7C">
      <w:pPr>
        <w:autoSpaceDE w:val="0"/>
        <w:autoSpaceDN w:val="0"/>
        <w:adjustRightInd w:val="0"/>
        <w:spacing w:after="0" w:line="240" w:lineRule="auto"/>
        <w:ind w:firstLine="550"/>
        <w:jc w:val="both"/>
        <w:rPr>
          <w:rFonts w:ascii="Times New Roman" w:hAnsi="Times New Roman"/>
          <w:sz w:val="28"/>
          <w:szCs w:val="28"/>
        </w:rPr>
      </w:pPr>
      <w:r w:rsidRPr="00365652">
        <w:rPr>
          <w:rFonts w:ascii="Times New Roman" w:hAnsi="Times New Roman"/>
          <w:sz w:val="28"/>
          <w:szCs w:val="28"/>
        </w:rPr>
        <w:tab/>
        <w:t xml:space="preserve">3.2.3. </w:t>
      </w:r>
      <w:r w:rsidR="00A90D7C">
        <w:rPr>
          <w:rFonts w:ascii="Times New Roman" w:hAnsi="Times New Roman"/>
          <w:sz w:val="28"/>
          <w:szCs w:val="28"/>
        </w:rPr>
        <w:t>Должностное лицо уполномоченного органа</w:t>
      </w:r>
      <w:r w:rsidR="00A90D7C">
        <w:rPr>
          <w:rFonts w:ascii="Times New Roman" w:hAnsi="Times New Roman"/>
          <w:iCs/>
          <w:sz w:val="28"/>
          <w:szCs w:val="28"/>
        </w:rPr>
        <w:t>,</w:t>
      </w:r>
      <w:r w:rsidR="00A90D7C">
        <w:rPr>
          <w:rFonts w:ascii="Times New Roman" w:hAnsi="Times New Roman"/>
          <w:sz w:val="28"/>
          <w:szCs w:val="28"/>
        </w:rPr>
        <w:t xml:space="preserve"> ответственное за прием и регистрацию заявления</w:t>
      </w:r>
      <w:r w:rsidR="00A90D7C">
        <w:rPr>
          <w:rFonts w:ascii="Times New Roman" w:eastAsia="Times New Roman" w:hAnsi="Times New Roman"/>
          <w:sz w:val="28"/>
          <w:szCs w:val="28"/>
          <w:lang w:eastAsia="ru-RU"/>
        </w:rPr>
        <w:t xml:space="preserve"> о предоставлении водного объекта</w:t>
      </w:r>
      <w:r w:rsidR="00A90D7C">
        <w:rPr>
          <w:rFonts w:ascii="Times New Roman" w:hAnsi="Times New Roman"/>
          <w:sz w:val="28"/>
          <w:szCs w:val="28"/>
        </w:rPr>
        <w:t>, принимает и регистрирует заявление с прилагаемыми к нему документами.</w:t>
      </w:r>
    </w:p>
    <w:p w:rsidR="00A90D7C" w:rsidRDefault="00A90D7C" w:rsidP="00A90D7C">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 xml:space="preserve">Заявление </w:t>
      </w:r>
      <w:r>
        <w:rPr>
          <w:rFonts w:ascii="Times New Roman" w:eastAsia="Times New Roman" w:hAnsi="Times New Roman"/>
          <w:sz w:val="28"/>
          <w:szCs w:val="28"/>
          <w:lang w:eastAsia="ru-RU"/>
        </w:rPr>
        <w:t>о предоставлении водного объекта</w:t>
      </w:r>
      <w:r>
        <w:rPr>
          <w:rFonts w:ascii="Times New Roman" w:hAnsi="Times New Roman"/>
          <w:sz w:val="28"/>
          <w:szCs w:val="28"/>
        </w:rPr>
        <w:t xml:space="preserve"> и прилагаемые к нему документы, поступившие в уполномоченный орган в электронном виде, регистрируются в общем порядке.</w:t>
      </w:r>
    </w:p>
    <w:p w:rsidR="00A90D7C" w:rsidRDefault="00A90D7C" w:rsidP="00A90D7C">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Получение заявления</w:t>
      </w:r>
      <w:r>
        <w:rPr>
          <w:rFonts w:ascii="Times New Roman" w:eastAsia="Times New Roman" w:hAnsi="Times New Roman"/>
          <w:sz w:val="28"/>
          <w:szCs w:val="28"/>
          <w:lang w:eastAsia="ru-RU"/>
        </w:rPr>
        <w:t xml:space="preserve"> о предоставлении водного объекта</w:t>
      </w:r>
      <w:r>
        <w:rPr>
          <w:rFonts w:ascii="Times New Roman" w:hAnsi="Times New Roman"/>
          <w:sz w:val="28"/>
          <w:szCs w:val="28"/>
        </w:rPr>
        <w:t xml:space="preserve">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w:t>
      </w:r>
      <w:proofErr w:type="gramStart"/>
      <w:r>
        <w:rPr>
          <w:rFonts w:ascii="Times New Roman" w:hAnsi="Times New Roman"/>
          <w:sz w:val="28"/>
          <w:szCs w:val="28"/>
        </w:rPr>
        <w:t>указанным</w:t>
      </w:r>
      <w:proofErr w:type="gramEnd"/>
      <w:r>
        <w:rPr>
          <w:rFonts w:ascii="Times New Roman" w:hAnsi="Times New Roman"/>
          <w:sz w:val="28"/>
          <w:szCs w:val="28"/>
        </w:rPr>
        <w:t xml:space="preserve"> МФЦ. </w:t>
      </w:r>
    </w:p>
    <w:p w:rsidR="00A90D7C" w:rsidRDefault="00A90D7C" w:rsidP="00A90D7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3.2.4. При поступлении заявления </w:t>
      </w:r>
      <w:r>
        <w:rPr>
          <w:rFonts w:ascii="Times New Roman" w:eastAsia="Times New Roman" w:hAnsi="Times New Roman"/>
          <w:sz w:val="28"/>
          <w:szCs w:val="28"/>
          <w:lang w:eastAsia="ru-RU"/>
        </w:rPr>
        <w:t>о предоставлении водного объекта</w:t>
      </w:r>
      <w:r>
        <w:rPr>
          <w:rFonts w:ascii="Times New Roman" w:hAnsi="Times New Roman"/>
          <w:sz w:val="28"/>
          <w:szCs w:val="28"/>
        </w:rPr>
        <w:t xml:space="preserve"> и прилагаемых к нему документов по почте должностное лицо уполномоченного органа, ответственное за предоставление муниципальной услуги, принимает и регистрирует заявление</w:t>
      </w:r>
      <w:r>
        <w:rPr>
          <w:rFonts w:ascii="Times New Roman" w:eastAsia="Times New Roman" w:hAnsi="Times New Roman"/>
          <w:sz w:val="28"/>
          <w:szCs w:val="28"/>
          <w:lang w:eastAsia="ru-RU"/>
        </w:rPr>
        <w:t xml:space="preserve"> о предоставлении водного объекта</w:t>
      </w:r>
      <w:r>
        <w:rPr>
          <w:rFonts w:ascii="Times New Roman" w:hAnsi="Times New Roman"/>
          <w:sz w:val="28"/>
          <w:szCs w:val="28"/>
        </w:rPr>
        <w:t xml:space="preserve"> с прилагаемыми к нему документами.</w:t>
      </w:r>
    </w:p>
    <w:p w:rsidR="00A90D7C" w:rsidRDefault="00A90D7C" w:rsidP="00A90D7C">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Получение заявления </w:t>
      </w:r>
      <w:r>
        <w:rPr>
          <w:rFonts w:ascii="Times New Roman" w:eastAsia="Times New Roman" w:hAnsi="Times New Roman"/>
          <w:sz w:val="28"/>
          <w:szCs w:val="28"/>
          <w:lang w:eastAsia="ru-RU"/>
        </w:rPr>
        <w:t>о предоставлении водного объекта</w:t>
      </w:r>
      <w:r>
        <w:rPr>
          <w:rFonts w:ascii="Times New Roman" w:hAnsi="Times New Roman"/>
          <w:sz w:val="28"/>
          <w:szCs w:val="28"/>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w:t>
      </w:r>
      <w:r>
        <w:rPr>
          <w:rFonts w:ascii="Times New Roman" w:eastAsia="Times New Roman" w:hAnsi="Times New Roman"/>
          <w:sz w:val="28"/>
          <w:szCs w:val="28"/>
          <w:lang w:eastAsia="ru-RU"/>
        </w:rPr>
        <w:t xml:space="preserve"> о предоставлении водного объекта</w:t>
      </w:r>
      <w:r>
        <w:rPr>
          <w:rFonts w:ascii="Times New Roman" w:hAnsi="Times New Roman"/>
          <w:sz w:val="28"/>
          <w:szCs w:val="28"/>
        </w:rPr>
        <w:t>,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w:t>
      </w:r>
      <w:proofErr w:type="gramEnd"/>
      <w:r>
        <w:rPr>
          <w:rFonts w:ascii="Times New Roman" w:hAnsi="Times New Roman"/>
          <w:sz w:val="28"/>
          <w:szCs w:val="28"/>
        </w:rPr>
        <w:t xml:space="preserve"> и документов, которые будут получены по межведомственным запросам  (далее - уведомление о получении заявления</w:t>
      </w:r>
      <w:r w:rsidR="0017662D">
        <w:rPr>
          <w:rFonts w:ascii="Times New Roman" w:hAnsi="Times New Roman"/>
          <w:sz w:val="28"/>
          <w:szCs w:val="28"/>
        </w:rPr>
        <w:t xml:space="preserve"> о пред</w:t>
      </w:r>
      <w:r w:rsidR="005C6B21">
        <w:rPr>
          <w:rFonts w:ascii="Times New Roman" w:hAnsi="Times New Roman"/>
          <w:sz w:val="28"/>
          <w:szCs w:val="28"/>
        </w:rPr>
        <w:t>о</w:t>
      </w:r>
      <w:r w:rsidR="0017662D">
        <w:rPr>
          <w:rFonts w:ascii="Times New Roman" w:hAnsi="Times New Roman"/>
          <w:sz w:val="28"/>
          <w:szCs w:val="28"/>
        </w:rPr>
        <w:t>ставлении водного объекта</w:t>
      </w:r>
      <w:r>
        <w:rPr>
          <w:rFonts w:ascii="Times New Roman" w:hAnsi="Times New Roman"/>
          <w:sz w:val="28"/>
          <w:szCs w:val="28"/>
        </w:rPr>
        <w:t>).</w:t>
      </w:r>
    </w:p>
    <w:p w:rsidR="00A90D7C" w:rsidRDefault="00A90D7C" w:rsidP="00A90D7C">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Уведомление о получении заявления</w:t>
      </w:r>
      <w:r>
        <w:rPr>
          <w:rFonts w:ascii="Times New Roman" w:eastAsia="Times New Roman" w:hAnsi="Times New Roman"/>
          <w:sz w:val="28"/>
          <w:szCs w:val="28"/>
          <w:lang w:eastAsia="ru-RU"/>
        </w:rPr>
        <w:t xml:space="preserve"> о предоставлении водного объекта</w:t>
      </w:r>
      <w:r>
        <w:rPr>
          <w:rFonts w:ascii="Times New Roman" w:hAnsi="Times New Roman"/>
          <w:sz w:val="28"/>
          <w:szCs w:val="28"/>
        </w:rPr>
        <w:t xml:space="preserve"> направляется указанным заявителем в заявлении способом не позднее рабочего дня, следующего за днем поступления заявления</w:t>
      </w:r>
      <w:r>
        <w:rPr>
          <w:rFonts w:ascii="Times New Roman" w:eastAsia="Times New Roman" w:hAnsi="Times New Roman"/>
          <w:sz w:val="28"/>
          <w:szCs w:val="28"/>
          <w:lang w:eastAsia="ru-RU"/>
        </w:rPr>
        <w:t xml:space="preserve"> о предоставлении водного объекта</w:t>
      </w:r>
      <w:r>
        <w:rPr>
          <w:rFonts w:ascii="Times New Roman" w:hAnsi="Times New Roman"/>
          <w:sz w:val="28"/>
          <w:szCs w:val="28"/>
        </w:rPr>
        <w:t xml:space="preserve"> в уполномоченный орган.</w:t>
      </w:r>
    </w:p>
    <w:p w:rsidR="001A077E" w:rsidRPr="005075CD" w:rsidRDefault="00A90D7C" w:rsidP="001A077E">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 xml:space="preserve">3.2.5. </w:t>
      </w:r>
      <w:proofErr w:type="gramStart"/>
      <w:r w:rsidR="001A077E" w:rsidRPr="00365652">
        <w:rPr>
          <w:rFonts w:ascii="Times New Roman" w:hAnsi="Times New Roman"/>
          <w:sz w:val="28"/>
          <w:szCs w:val="28"/>
        </w:rPr>
        <w:t xml:space="preserve">При поступлении заявления </w:t>
      </w:r>
      <w:r w:rsidR="00D609B2" w:rsidRPr="00365652">
        <w:rPr>
          <w:rFonts w:ascii="Times New Roman" w:eastAsia="Times New Roman" w:hAnsi="Times New Roman"/>
          <w:sz w:val="28"/>
          <w:szCs w:val="28"/>
          <w:lang w:eastAsia="ru-RU"/>
        </w:rPr>
        <w:t>о предоставлении водного объекта</w:t>
      </w:r>
      <w:r w:rsidR="00D609B2" w:rsidRPr="00365652">
        <w:rPr>
          <w:rFonts w:ascii="Times New Roman" w:hAnsi="Times New Roman"/>
          <w:sz w:val="28"/>
          <w:szCs w:val="28"/>
        </w:rPr>
        <w:t xml:space="preserve"> </w:t>
      </w:r>
      <w:r w:rsidR="00035367">
        <w:rPr>
          <w:rFonts w:ascii="Times New Roman" w:hAnsi="Times New Roman"/>
          <w:sz w:val="28"/>
          <w:szCs w:val="28"/>
        </w:rPr>
        <w:br/>
      </w:r>
      <w:r w:rsidR="001A077E" w:rsidRPr="00365652">
        <w:rPr>
          <w:rFonts w:ascii="Times New Roman" w:hAnsi="Times New Roman"/>
          <w:sz w:val="28"/>
          <w:szCs w:val="28"/>
        </w:rPr>
        <w:t xml:space="preserve">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w:t>
      </w:r>
      <w:r w:rsidR="00035367">
        <w:rPr>
          <w:rFonts w:ascii="Times New Roman" w:hAnsi="Times New Roman"/>
          <w:sz w:val="28"/>
          <w:szCs w:val="28"/>
        </w:rPr>
        <w:br/>
      </w:r>
      <w:r w:rsidR="001A077E" w:rsidRPr="00365652">
        <w:rPr>
          <w:rFonts w:ascii="Times New Roman" w:hAnsi="Times New Roman"/>
          <w:sz w:val="28"/>
          <w:szCs w:val="28"/>
        </w:rPr>
        <w:t>и аутентификации, а также процедуру проверки действительности квалифицированной электронной подписи, с использованием которой подписано заявление (пакет электронных документов</w:t>
      </w:r>
      <w:proofErr w:type="gramEnd"/>
      <w:r w:rsidR="001A077E" w:rsidRPr="00365652">
        <w:rPr>
          <w:rFonts w:ascii="Times New Roman" w:hAnsi="Times New Roman"/>
          <w:sz w:val="28"/>
          <w:szCs w:val="28"/>
        </w:rPr>
        <w:t xml:space="preserve">) о предоставлении муниципальной услуги, предусматривающую проверку соблюдения условий, указанных в статье 11 </w:t>
      </w:r>
      <w:r w:rsidR="00035367">
        <w:rPr>
          <w:rFonts w:ascii="Times New Roman" w:hAnsi="Times New Roman"/>
          <w:sz w:val="28"/>
          <w:szCs w:val="28"/>
        </w:rPr>
        <w:t xml:space="preserve">Федерального закона </w:t>
      </w:r>
      <w:r w:rsidR="00866A07" w:rsidRPr="005075CD">
        <w:rPr>
          <w:rFonts w:ascii="Times New Roman" w:hAnsi="Times New Roman"/>
          <w:sz w:val="28"/>
          <w:szCs w:val="28"/>
        </w:rPr>
        <w:t>от 06.04.2011</w:t>
      </w:r>
      <w:r w:rsidR="00035367">
        <w:rPr>
          <w:rFonts w:ascii="Times New Roman" w:hAnsi="Times New Roman"/>
          <w:sz w:val="28"/>
          <w:szCs w:val="28"/>
        </w:rPr>
        <w:br/>
      </w:r>
      <w:r w:rsidR="00866A07" w:rsidRPr="005075CD">
        <w:rPr>
          <w:rFonts w:ascii="Times New Roman" w:hAnsi="Times New Roman"/>
          <w:sz w:val="28"/>
          <w:szCs w:val="28"/>
        </w:rPr>
        <w:t xml:space="preserve">№ 63-ФЗ </w:t>
      </w:r>
      <w:r w:rsidR="00CE27D4">
        <w:rPr>
          <w:rFonts w:ascii="Times New Roman" w:hAnsi="Times New Roman"/>
          <w:sz w:val="28"/>
          <w:szCs w:val="28"/>
        </w:rPr>
        <w:t>«</w:t>
      </w:r>
      <w:r w:rsidR="001A077E" w:rsidRPr="005075CD">
        <w:rPr>
          <w:rFonts w:ascii="Times New Roman" w:hAnsi="Times New Roman"/>
          <w:sz w:val="28"/>
          <w:szCs w:val="28"/>
        </w:rPr>
        <w:t>Об электронной подписи</w:t>
      </w:r>
      <w:r w:rsidR="00CE27D4">
        <w:rPr>
          <w:rFonts w:ascii="Times New Roman" w:hAnsi="Times New Roman"/>
          <w:sz w:val="28"/>
          <w:szCs w:val="28"/>
        </w:rPr>
        <w:t>»</w:t>
      </w:r>
      <w:r w:rsidR="001A077E" w:rsidRPr="005075CD">
        <w:rPr>
          <w:rFonts w:ascii="Times New Roman" w:hAnsi="Times New Roman"/>
          <w:sz w:val="28"/>
          <w:szCs w:val="28"/>
        </w:rPr>
        <w:t>.</w:t>
      </w:r>
    </w:p>
    <w:p w:rsidR="001A077E" w:rsidRPr="004E6A74" w:rsidRDefault="001A077E" w:rsidP="001A077E">
      <w:pPr>
        <w:autoSpaceDE w:val="0"/>
        <w:spacing w:after="0" w:line="240" w:lineRule="auto"/>
        <w:ind w:firstLine="550"/>
        <w:jc w:val="both"/>
        <w:rPr>
          <w:rFonts w:ascii="Times New Roman" w:hAnsi="Times New Roman"/>
          <w:sz w:val="28"/>
          <w:szCs w:val="28"/>
        </w:rPr>
      </w:pPr>
      <w:proofErr w:type="gramStart"/>
      <w:r w:rsidRPr="005075CD">
        <w:rPr>
          <w:rFonts w:ascii="Times New Roman" w:hAnsi="Times New Roman"/>
          <w:sz w:val="28"/>
          <w:szCs w:val="28"/>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w:t>
      </w:r>
      <w:r w:rsidR="00035367">
        <w:rPr>
          <w:rFonts w:ascii="Times New Roman" w:hAnsi="Times New Roman"/>
          <w:sz w:val="28"/>
          <w:szCs w:val="28"/>
        </w:rPr>
        <w:br/>
      </w:r>
      <w:r w:rsidRPr="005075CD">
        <w:rPr>
          <w:rFonts w:ascii="Times New Roman" w:hAnsi="Times New Roman"/>
          <w:sz w:val="28"/>
          <w:szCs w:val="28"/>
        </w:rPr>
        <w:t xml:space="preserve">в приеме к рассмотрению заявления </w:t>
      </w:r>
      <w:r w:rsidR="00D609B2" w:rsidRPr="005075CD">
        <w:rPr>
          <w:rFonts w:ascii="Times New Roman" w:eastAsia="Times New Roman" w:hAnsi="Times New Roman"/>
          <w:sz w:val="28"/>
          <w:szCs w:val="28"/>
          <w:lang w:eastAsia="ru-RU"/>
        </w:rPr>
        <w:t>о предоставлении водного объекта</w:t>
      </w:r>
      <w:r w:rsidR="00D609B2" w:rsidRPr="005075CD">
        <w:rPr>
          <w:rFonts w:ascii="Times New Roman" w:hAnsi="Times New Roman"/>
          <w:sz w:val="28"/>
          <w:szCs w:val="28"/>
        </w:rPr>
        <w:t xml:space="preserve"> </w:t>
      </w:r>
      <w:r w:rsidR="00035367">
        <w:rPr>
          <w:rFonts w:ascii="Times New Roman" w:hAnsi="Times New Roman"/>
          <w:sz w:val="28"/>
          <w:szCs w:val="28"/>
        </w:rPr>
        <w:br/>
      </w:r>
      <w:r w:rsidRPr="005075CD">
        <w:rPr>
          <w:rFonts w:ascii="Times New Roman" w:hAnsi="Times New Roman"/>
          <w:sz w:val="28"/>
          <w:szCs w:val="28"/>
        </w:rPr>
        <w:t xml:space="preserve">и направляет заявителю уведомление об этом в электронной форме </w:t>
      </w:r>
      <w:r w:rsidR="00035367">
        <w:rPr>
          <w:rFonts w:ascii="Times New Roman" w:hAnsi="Times New Roman"/>
          <w:sz w:val="28"/>
          <w:szCs w:val="28"/>
        </w:rPr>
        <w:br/>
      </w:r>
      <w:r w:rsidRPr="005075CD">
        <w:rPr>
          <w:rFonts w:ascii="Times New Roman" w:hAnsi="Times New Roman"/>
          <w:sz w:val="28"/>
          <w:szCs w:val="28"/>
        </w:rPr>
        <w:t xml:space="preserve">с указанием пунктов статьи 11 </w:t>
      </w:r>
      <w:r w:rsidR="00866A07" w:rsidRPr="005075CD">
        <w:rPr>
          <w:rFonts w:ascii="Times New Roman" w:hAnsi="Times New Roman"/>
          <w:sz w:val="28"/>
          <w:szCs w:val="28"/>
        </w:rPr>
        <w:t>Федерального закона  от 06.04.2011</w:t>
      </w:r>
      <w:proofErr w:type="gramEnd"/>
      <w:r w:rsidR="00866A07" w:rsidRPr="005075CD">
        <w:rPr>
          <w:rFonts w:ascii="Times New Roman" w:hAnsi="Times New Roman"/>
          <w:sz w:val="28"/>
          <w:szCs w:val="28"/>
        </w:rPr>
        <w:t xml:space="preserve"> № 63-ФЗ </w:t>
      </w:r>
      <w:r w:rsidR="00217063">
        <w:rPr>
          <w:rFonts w:ascii="Times New Roman" w:hAnsi="Times New Roman"/>
          <w:sz w:val="28"/>
          <w:szCs w:val="28"/>
        </w:rPr>
        <w:t>«</w:t>
      </w:r>
      <w:r w:rsidRPr="005075CD">
        <w:rPr>
          <w:rFonts w:ascii="Times New Roman" w:hAnsi="Times New Roman"/>
          <w:sz w:val="28"/>
          <w:szCs w:val="28"/>
        </w:rPr>
        <w:t>Об электронной подписи</w:t>
      </w:r>
      <w:r w:rsidR="00217063">
        <w:rPr>
          <w:rFonts w:ascii="Times New Roman" w:hAnsi="Times New Roman"/>
          <w:sz w:val="28"/>
          <w:szCs w:val="28"/>
        </w:rPr>
        <w:t>»</w:t>
      </w:r>
      <w:r w:rsidRPr="005075CD">
        <w:rPr>
          <w:rFonts w:ascii="Times New Roman" w:hAnsi="Times New Roman"/>
          <w:sz w:val="28"/>
          <w:szCs w:val="28"/>
        </w:rPr>
        <w:t>, которые послужили основанием для</w:t>
      </w:r>
      <w:r w:rsidRPr="00365652">
        <w:rPr>
          <w:rFonts w:ascii="Times New Roman" w:hAnsi="Times New Roman"/>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w:t>
      </w:r>
      <w:r w:rsidRPr="004E6A74">
        <w:rPr>
          <w:rFonts w:ascii="Times New Roman" w:hAnsi="Times New Roman"/>
          <w:sz w:val="28"/>
          <w:szCs w:val="28"/>
        </w:rPr>
        <w:t>электронной почты заявителя либо в его личный кабинет на Едином портале государственных и муниципальных услуг.</w:t>
      </w:r>
    </w:p>
    <w:p w:rsidR="00A90D7C" w:rsidRPr="00365652" w:rsidRDefault="00A90D7C" w:rsidP="00A90D7C">
      <w:pPr>
        <w:autoSpaceDE w:val="0"/>
        <w:spacing w:after="0" w:line="240" w:lineRule="auto"/>
        <w:ind w:firstLine="540"/>
        <w:jc w:val="both"/>
        <w:rPr>
          <w:rFonts w:ascii="Times New Roman" w:hAnsi="Times New Roman"/>
          <w:sz w:val="28"/>
          <w:szCs w:val="28"/>
        </w:rPr>
      </w:pPr>
      <w:proofErr w:type="gramStart"/>
      <w:r w:rsidRPr="004E6A74">
        <w:rPr>
          <w:rFonts w:ascii="Times New Roman" w:eastAsia="Times New Roman" w:hAnsi="Times New Roman"/>
          <w:sz w:val="28"/>
          <w:szCs w:val="28"/>
          <w:lang w:eastAsia="ru-RU"/>
        </w:rPr>
        <w:t>В случае выявления оснований для отказа в приеме документов, указанных в пункте 2.7 настоящего</w:t>
      </w:r>
      <w:r w:rsidRPr="004E6A74">
        <w:rPr>
          <w:rFonts w:ascii="Times New Roman" w:hAnsi="Times New Roman"/>
          <w:sz w:val="28"/>
          <w:szCs w:val="28"/>
        </w:rPr>
        <w:t xml:space="preserve"> административного</w:t>
      </w:r>
      <w:r w:rsidRPr="004E6A74">
        <w:rPr>
          <w:rFonts w:ascii="Times New Roman" w:eastAsia="Times New Roman" w:hAnsi="Times New Roman"/>
          <w:sz w:val="28"/>
          <w:szCs w:val="28"/>
          <w:lang w:eastAsia="ru-RU"/>
        </w:rPr>
        <w:t xml:space="preserve"> регламента, должностное лицо уполномоченного органа, ответственное</w:t>
      </w:r>
      <w:r w:rsidRPr="00365652">
        <w:rPr>
          <w:rFonts w:ascii="Times New Roman" w:eastAsia="Times New Roman" w:hAnsi="Times New Roman"/>
          <w:sz w:val="28"/>
          <w:szCs w:val="28"/>
          <w:lang w:eastAsia="ru-RU"/>
        </w:rPr>
        <w:t xml:space="preserve"> </w:t>
      </w:r>
      <w:r w:rsidR="00035367">
        <w:rPr>
          <w:rFonts w:ascii="Times New Roman" w:eastAsia="Times New Roman" w:hAnsi="Times New Roman"/>
          <w:sz w:val="28"/>
          <w:szCs w:val="28"/>
          <w:lang w:eastAsia="ru-RU"/>
        </w:rPr>
        <w:br/>
      </w:r>
      <w:r w:rsidRPr="00365652">
        <w:rPr>
          <w:rFonts w:ascii="Times New Roman" w:eastAsia="Times New Roman" w:hAnsi="Times New Roman"/>
          <w:sz w:val="28"/>
          <w:szCs w:val="28"/>
          <w:lang w:eastAsia="ru-RU"/>
        </w:rPr>
        <w:t>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уведомление об отказе в приеме к рассмотрению заявления о предоставлении водного объекта и документов по почте или информационной</w:t>
      </w:r>
      <w:proofErr w:type="gramEnd"/>
      <w:r w:rsidRPr="00365652">
        <w:rPr>
          <w:rFonts w:ascii="Times New Roman" w:eastAsia="Times New Roman" w:hAnsi="Times New Roman"/>
          <w:sz w:val="28"/>
          <w:szCs w:val="28"/>
          <w:lang w:eastAsia="ru-RU"/>
        </w:rPr>
        <w:t xml:space="preserve"> системе (в случае поступления заявления о предоставлении водного объекта и документов по почте или в электронной форме с использованием указанной системы). </w:t>
      </w:r>
      <w:r w:rsidRPr="00365652">
        <w:rPr>
          <w:rFonts w:ascii="Times New Roman" w:hAnsi="Times New Roman"/>
          <w:sz w:val="28"/>
          <w:szCs w:val="28"/>
        </w:rPr>
        <w:t xml:space="preserve">  </w:t>
      </w:r>
    </w:p>
    <w:p w:rsidR="00E32214" w:rsidRPr="00365652" w:rsidRDefault="00E32214">
      <w:pPr>
        <w:tabs>
          <w:tab w:val="left" w:pos="2970"/>
        </w:tabs>
        <w:autoSpaceDE w:val="0"/>
        <w:spacing w:after="0" w:line="240" w:lineRule="auto"/>
        <w:ind w:firstLine="540"/>
        <w:jc w:val="both"/>
        <w:rPr>
          <w:rFonts w:ascii="Times New Roman" w:eastAsia="Times New Roman" w:hAnsi="Times New Roman"/>
          <w:sz w:val="28"/>
          <w:szCs w:val="28"/>
          <w:lang w:eastAsia="ru-RU"/>
        </w:rPr>
      </w:pPr>
      <w:r w:rsidRPr="00365652">
        <w:rPr>
          <w:rFonts w:ascii="Times New Roman" w:eastAsia="Times New Roman" w:hAnsi="Times New Roman"/>
          <w:sz w:val="28"/>
          <w:szCs w:val="28"/>
          <w:lang w:eastAsia="ru-RU"/>
        </w:rPr>
        <w:t>3.2.6. Максимальный срок исполнения административной процедуры по приему и регистрации заявления о предоставлении водного объекта</w:t>
      </w:r>
      <w:r w:rsidRPr="00365652">
        <w:rPr>
          <w:rFonts w:ascii="Times New Roman" w:eastAsia="Times New Roman" w:hAnsi="Times New Roman"/>
          <w:i/>
          <w:iCs/>
          <w:sz w:val="28"/>
          <w:szCs w:val="28"/>
          <w:lang w:eastAsia="ru-RU"/>
        </w:rPr>
        <w:t xml:space="preserve"> </w:t>
      </w:r>
      <w:r w:rsidRPr="00365652">
        <w:rPr>
          <w:rFonts w:ascii="Times New Roman" w:eastAsia="Times New Roman" w:hAnsi="Times New Roman"/>
          <w:sz w:val="28"/>
          <w:szCs w:val="28"/>
          <w:lang w:eastAsia="ru-RU"/>
        </w:rPr>
        <w:t>и прилагаемых документов составляет:</w:t>
      </w:r>
    </w:p>
    <w:p w:rsidR="00E32214" w:rsidRPr="00365652" w:rsidRDefault="00E32214">
      <w:pPr>
        <w:pStyle w:val="a4"/>
        <w:jc w:val="both"/>
        <w:rPr>
          <w:rFonts w:ascii="Times New Roman" w:hAnsi="Times New Roman"/>
          <w:sz w:val="28"/>
          <w:szCs w:val="28"/>
        </w:rPr>
      </w:pPr>
      <w:r w:rsidRPr="00365652">
        <w:rPr>
          <w:rFonts w:ascii="Times New Roman" w:hAnsi="Times New Roman"/>
          <w:sz w:val="28"/>
          <w:szCs w:val="28"/>
        </w:rPr>
        <w:t xml:space="preserve">        - на личном приеме граждан  –  не  более </w:t>
      </w:r>
      <w:r w:rsidR="00A90D7C">
        <w:rPr>
          <w:rFonts w:ascii="Times New Roman" w:hAnsi="Times New Roman"/>
          <w:sz w:val="28"/>
          <w:szCs w:val="28"/>
        </w:rPr>
        <w:t>15</w:t>
      </w:r>
      <w:r w:rsidRPr="00365652">
        <w:rPr>
          <w:rFonts w:ascii="Times New Roman" w:hAnsi="Times New Roman"/>
          <w:sz w:val="28"/>
          <w:szCs w:val="28"/>
        </w:rPr>
        <w:t xml:space="preserve"> минут;</w:t>
      </w:r>
    </w:p>
    <w:p w:rsidR="00E32214" w:rsidRPr="00365652" w:rsidRDefault="00E32214">
      <w:pPr>
        <w:pStyle w:val="a4"/>
        <w:jc w:val="both"/>
        <w:rPr>
          <w:rFonts w:ascii="Times New Roman" w:hAnsi="Times New Roman"/>
          <w:sz w:val="28"/>
          <w:szCs w:val="28"/>
        </w:rPr>
      </w:pPr>
      <w:r w:rsidRPr="00365652">
        <w:rPr>
          <w:rFonts w:ascii="Times New Roman" w:hAnsi="Times New Roman"/>
          <w:sz w:val="28"/>
          <w:szCs w:val="28"/>
        </w:rPr>
        <w:t xml:space="preserve">        - при поступлении по почте, информационной системе или через МФЦ – в течение 1 рабочего дня со дня поступления в уполномоченный орган.  </w:t>
      </w:r>
      <w:r w:rsidRPr="00365652">
        <w:rPr>
          <w:rFonts w:ascii="Times New Roman" w:hAnsi="Times New Roman"/>
          <w:b/>
          <w:i/>
          <w:sz w:val="28"/>
          <w:szCs w:val="28"/>
        </w:rPr>
        <w:t xml:space="preserve">    </w:t>
      </w:r>
    </w:p>
    <w:p w:rsidR="00E32214" w:rsidRPr="00365652" w:rsidRDefault="00E32214">
      <w:pPr>
        <w:autoSpaceDE w:val="0"/>
        <w:autoSpaceDN w:val="0"/>
        <w:adjustRightInd w:val="0"/>
        <w:spacing w:after="0" w:line="240" w:lineRule="auto"/>
        <w:ind w:firstLine="550"/>
        <w:jc w:val="both"/>
        <w:rPr>
          <w:rFonts w:ascii="Times New Roman" w:hAnsi="Times New Roman"/>
          <w:sz w:val="28"/>
          <w:szCs w:val="28"/>
        </w:rPr>
      </w:pPr>
      <w:r w:rsidRPr="00365652">
        <w:rPr>
          <w:rFonts w:ascii="Times New Roman" w:hAnsi="Times New Roman"/>
          <w:sz w:val="28"/>
          <w:szCs w:val="28"/>
        </w:rPr>
        <w:t>Уведомление об отказе в приеме к рассмотрению заявления</w:t>
      </w:r>
      <w:r w:rsidRPr="00365652">
        <w:rPr>
          <w:rFonts w:ascii="Times New Roman" w:eastAsia="Times New Roman" w:hAnsi="Times New Roman"/>
          <w:sz w:val="28"/>
          <w:szCs w:val="28"/>
          <w:lang w:eastAsia="ru-RU"/>
        </w:rPr>
        <w:t xml:space="preserve"> о предоставлении водного объекта</w:t>
      </w:r>
      <w:r w:rsidRPr="00365652">
        <w:rPr>
          <w:rFonts w:ascii="Times New Roman" w:hAnsi="Times New Roman"/>
          <w:sz w:val="28"/>
          <w:szCs w:val="28"/>
        </w:rPr>
        <w:t xml:space="preserve">, в случае выявления в ходе </w:t>
      </w:r>
      <w:proofErr w:type="gramStart"/>
      <w:r w:rsidRPr="00365652">
        <w:rPr>
          <w:rFonts w:ascii="Times New Roman" w:hAnsi="Times New Roman"/>
          <w:sz w:val="28"/>
          <w:szCs w:val="28"/>
        </w:rPr>
        <w:t>проверки квалифицированной электронной подписи заявителя несоблюдения установленных условий признания ее</w:t>
      </w:r>
      <w:proofErr w:type="gramEnd"/>
      <w:r w:rsidRPr="00365652">
        <w:rPr>
          <w:rFonts w:ascii="Times New Roman" w:hAnsi="Times New Roman"/>
          <w:sz w:val="28"/>
          <w:szCs w:val="28"/>
        </w:rPr>
        <w:t xml:space="preserve"> действительности</w:t>
      </w:r>
      <w:r w:rsidR="004C1E6A">
        <w:rPr>
          <w:rFonts w:ascii="Times New Roman" w:hAnsi="Times New Roman"/>
          <w:sz w:val="28"/>
          <w:szCs w:val="28"/>
        </w:rPr>
        <w:t>,</w:t>
      </w:r>
      <w:r w:rsidRPr="00365652">
        <w:rPr>
          <w:rFonts w:ascii="Times New Roman" w:hAnsi="Times New Roman"/>
          <w:sz w:val="28"/>
          <w:szCs w:val="28"/>
        </w:rPr>
        <w:t xml:space="preserve"> направляется в течение 3 дней со дня завершения проведения такой проверки. </w:t>
      </w:r>
    </w:p>
    <w:p w:rsidR="00E32214" w:rsidRPr="00365652" w:rsidRDefault="00E32214">
      <w:pPr>
        <w:spacing w:after="0" w:line="240" w:lineRule="auto"/>
        <w:ind w:firstLine="539"/>
        <w:jc w:val="both"/>
        <w:rPr>
          <w:rFonts w:ascii="Times New Roman" w:eastAsia="Times New Roman" w:hAnsi="Times New Roman"/>
          <w:sz w:val="28"/>
          <w:szCs w:val="28"/>
          <w:lang w:eastAsia="ru-RU"/>
        </w:rPr>
      </w:pPr>
      <w:r w:rsidRPr="00365652">
        <w:rPr>
          <w:rFonts w:ascii="Times New Roman" w:eastAsia="Times New Roman" w:hAnsi="Times New Roman"/>
          <w:sz w:val="28"/>
          <w:szCs w:val="28"/>
          <w:lang w:eastAsia="ru-RU"/>
        </w:rPr>
        <w:t>3.2.7. Результатом исполнения административной процедуры является:</w:t>
      </w:r>
    </w:p>
    <w:p w:rsidR="00E32214" w:rsidRPr="00365652" w:rsidRDefault="00E32214">
      <w:pPr>
        <w:spacing w:after="0" w:line="240" w:lineRule="auto"/>
        <w:ind w:firstLine="539"/>
        <w:jc w:val="both"/>
        <w:rPr>
          <w:rFonts w:ascii="Times New Roman" w:eastAsia="Times New Roman" w:hAnsi="Times New Roman"/>
          <w:sz w:val="28"/>
          <w:szCs w:val="28"/>
          <w:lang w:eastAsia="ru-RU"/>
        </w:rPr>
      </w:pPr>
      <w:r w:rsidRPr="00365652">
        <w:rPr>
          <w:rFonts w:ascii="Times New Roman" w:eastAsia="Times New Roman" w:hAnsi="Times New Roman"/>
          <w:sz w:val="28"/>
          <w:szCs w:val="28"/>
          <w:lang w:eastAsia="ru-RU"/>
        </w:rPr>
        <w:t>- прием и регистрация заявления о предоставлении водного объекта и документов,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32214" w:rsidRPr="007915AF" w:rsidRDefault="00E32214" w:rsidP="007915AF">
      <w:pPr>
        <w:spacing w:after="0" w:line="240" w:lineRule="auto"/>
        <w:ind w:firstLine="539"/>
        <w:jc w:val="both"/>
        <w:rPr>
          <w:rFonts w:ascii="Times New Roman" w:eastAsia="Times New Roman" w:hAnsi="Times New Roman"/>
          <w:sz w:val="28"/>
          <w:szCs w:val="28"/>
          <w:lang w:eastAsia="ru-RU"/>
        </w:rPr>
      </w:pPr>
      <w:r w:rsidRPr="00A90D7C">
        <w:rPr>
          <w:rFonts w:ascii="Times New Roman" w:eastAsia="Times New Roman" w:hAnsi="Times New Roman"/>
          <w:sz w:val="28"/>
          <w:szCs w:val="28"/>
          <w:lang w:eastAsia="ru-RU"/>
        </w:rPr>
        <w:t xml:space="preserve">- </w:t>
      </w:r>
      <w:r w:rsidR="00A90D7C" w:rsidRPr="00A90D7C">
        <w:rPr>
          <w:rFonts w:ascii="Times New Roman" w:hAnsi="Times New Roman"/>
          <w:sz w:val="28"/>
          <w:szCs w:val="28"/>
        </w:rPr>
        <w:t xml:space="preserve">выдача (направление) </w:t>
      </w:r>
      <w:r w:rsidRPr="00A90D7C">
        <w:rPr>
          <w:rFonts w:ascii="Times New Roman" w:eastAsia="Times New Roman" w:hAnsi="Times New Roman"/>
          <w:sz w:val="28"/>
          <w:szCs w:val="28"/>
          <w:lang w:eastAsia="ru-RU"/>
        </w:rPr>
        <w:t xml:space="preserve"> уведомления об отказе в приеме к</w:t>
      </w:r>
      <w:r w:rsidRPr="00365652">
        <w:rPr>
          <w:rFonts w:ascii="Times New Roman" w:eastAsia="Times New Roman" w:hAnsi="Times New Roman"/>
          <w:sz w:val="28"/>
          <w:szCs w:val="28"/>
          <w:lang w:eastAsia="ru-RU"/>
        </w:rPr>
        <w:t xml:space="preserve"> рассмотрению заявления о предоставлении водного объекта и документов.</w:t>
      </w:r>
    </w:p>
    <w:p w:rsidR="00E32214" w:rsidRPr="007915AF" w:rsidRDefault="00E32214">
      <w:pPr>
        <w:spacing w:after="0" w:line="240" w:lineRule="auto"/>
        <w:ind w:firstLine="539"/>
        <w:jc w:val="both"/>
        <w:rPr>
          <w:rFonts w:ascii="Times New Roman" w:eastAsia="Times New Roman" w:hAnsi="Times New Roman"/>
          <w:sz w:val="28"/>
          <w:szCs w:val="28"/>
          <w:lang w:eastAsia="ru-RU"/>
        </w:rPr>
      </w:pPr>
      <w:r w:rsidRPr="007915AF">
        <w:rPr>
          <w:rFonts w:ascii="Times New Roman" w:eastAsia="Times New Roman" w:hAnsi="Times New Roman"/>
          <w:sz w:val="28"/>
          <w:szCs w:val="28"/>
          <w:lang w:eastAsia="ru-RU"/>
        </w:rPr>
        <w:t>3.3. Проверка наличия информации о заявителе в Реестре недобросовестных водопользователей; формирование и направление межведомственных запросов документов (информации), необходимых для рассмотрения заявления и документов</w:t>
      </w:r>
      <w:r w:rsidR="00A90D7C" w:rsidRPr="007915AF">
        <w:rPr>
          <w:rFonts w:ascii="Times New Roman" w:eastAsia="Times New Roman" w:hAnsi="Times New Roman"/>
          <w:sz w:val="28"/>
          <w:szCs w:val="28"/>
          <w:lang w:eastAsia="ru-RU"/>
        </w:rPr>
        <w:t>.</w:t>
      </w:r>
    </w:p>
    <w:p w:rsidR="00E32214" w:rsidRPr="004E6A74" w:rsidRDefault="00E32214">
      <w:pPr>
        <w:spacing w:after="0" w:line="240" w:lineRule="auto"/>
        <w:ind w:firstLine="60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3.3.1. Основанием для начала административной процедуры является представление заявителем заявления о предоставлении водного объекта.</w:t>
      </w:r>
    </w:p>
    <w:p w:rsidR="00E32214" w:rsidRPr="004E6A74" w:rsidRDefault="00E32214">
      <w:pPr>
        <w:spacing w:after="0" w:line="240" w:lineRule="auto"/>
        <w:ind w:firstLine="60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Должностное лицо уполномоченного органа, ответственное за предоставление муниципальной услуги, осуществляет проверку информации о заявителе в Реестре недобросовестных водопользователей.</w:t>
      </w:r>
    </w:p>
    <w:p w:rsidR="00E32214" w:rsidRPr="004E6A74" w:rsidRDefault="00E32214">
      <w:pPr>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В случае если информация о заявителе включена в Реестр недобросовестных водопользователей заявителю направляется отказ в предоставлении муниципальной услуги в соответствии с подпунктом 5 пункта 2.8 настоящего административного регламента</w:t>
      </w:r>
      <w:r w:rsidR="00A90D7C" w:rsidRPr="004E6A74">
        <w:rPr>
          <w:rFonts w:ascii="Times New Roman" w:eastAsia="Times New Roman" w:hAnsi="Times New Roman"/>
          <w:sz w:val="28"/>
          <w:szCs w:val="28"/>
          <w:lang w:eastAsia="ru-RU"/>
        </w:rPr>
        <w:t xml:space="preserve"> </w:t>
      </w:r>
      <w:r w:rsidRPr="004E6A74">
        <w:rPr>
          <w:rFonts w:ascii="Times New Roman" w:eastAsia="Times New Roman" w:hAnsi="Times New Roman"/>
          <w:sz w:val="28"/>
          <w:szCs w:val="28"/>
          <w:lang w:eastAsia="ru-RU"/>
        </w:rPr>
        <w:t xml:space="preserve">в порядке, установленном пунктом 3.4.7 настоящего административного регламента. </w:t>
      </w:r>
    </w:p>
    <w:p w:rsidR="00E32214" w:rsidRPr="004E6A74" w:rsidRDefault="00E32214">
      <w:pPr>
        <w:spacing w:after="0" w:line="240" w:lineRule="auto"/>
        <w:ind w:firstLine="60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 xml:space="preserve">3.3.2. </w:t>
      </w:r>
      <w:proofErr w:type="gramStart"/>
      <w:r w:rsidRPr="004E6A74">
        <w:rPr>
          <w:rFonts w:ascii="Times New Roman" w:eastAsia="Times New Roman" w:hAnsi="Times New Roman"/>
          <w:sz w:val="28"/>
          <w:szCs w:val="28"/>
          <w:lang w:eastAsia="ru-RU"/>
        </w:rPr>
        <w:t>В случае если документы (информация), предусмотренные абзацами вторым</w:t>
      </w:r>
      <w:r w:rsidR="00AB69D6" w:rsidRPr="004E6A74">
        <w:rPr>
          <w:rFonts w:ascii="Times New Roman" w:eastAsia="Times New Roman" w:hAnsi="Times New Roman"/>
          <w:sz w:val="28"/>
          <w:szCs w:val="28"/>
          <w:lang w:eastAsia="ru-RU"/>
        </w:rPr>
        <w:t xml:space="preserve"> </w:t>
      </w:r>
      <w:r w:rsidRPr="004E6A74">
        <w:rPr>
          <w:rFonts w:ascii="Times New Roman" w:eastAsia="Times New Roman" w:hAnsi="Times New Roman"/>
          <w:sz w:val="28"/>
          <w:szCs w:val="28"/>
          <w:lang w:eastAsia="ru-RU"/>
        </w:rPr>
        <w:t>-</w:t>
      </w:r>
      <w:r w:rsidR="00AB69D6" w:rsidRPr="004E6A74">
        <w:rPr>
          <w:rFonts w:ascii="Times New Roman" w:eastAsia="Times New Roman" w:hAnsi="Times New Roman"/>
          <w:sz w:val="28"/>
          <w:szCs w:val="28"/>
          <w:lang w:eastAsia="ru-RU"/>
        </w:rPr>
        <w:t xml:space="preserve"> </w:t>
      </w:r>
      <w:r w:rsidRPr="004E6A74">
        <w:rPr>
          <w:rFonts w:ascii="Times New Roman" w:eastAsia="Times New Roman" w:hAnsi="Times New Roman"/>
          <w:sz w:val="28"/>
          <w:szCs w:val="28"/>
          <w:lang w:eastAsia="ru-RU"/>
        </w:rPr>
        <w:t>двенадцатым пункта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том числе в электронной форм</w:t>
      </w:r>
      <w:r w:rsidR="00AB69D6" w:rsidRPr="004E6A74">
        <w:rPr>
          <w:rFonts w:ascii="Times New Roman" w:eastAsia="Times New Roman" w:hAnsi="Times New Roman"/>
          <w:sz w:val="28"/>
          <w:szCs w:val="28"/>
          <w:lang w:eastAsia="ru-RU"/>
        </w:rPr>
        <w:t>е</w:t>
      </w:r>
      <w:r w:rsidRPr="004E6A74">
        <w:rPr>
          <w:rFonts w:ascii="Times New Roman" w:eastAsia="Times New Roman" w:hAnsi="Times New Roman"/>
          <w:sz w:val="28"/>
          <w:szCs w:val="28"/>
          <w:lang w:eastAsia="ru-RU"/>
        </w:rPr>
        <w:t xml:space="preserve"> в органы, в распоряжении которых находятся указанные документы и информация. </w:t>
      </w:r>
      <w:proofErr w:type="gramEnd"/>
    </w:p>
    <w:p w:rsidR="00E32214" w:rsidRPr="004E6A74" w:rsidRDefault="00E32214">
      <w:pPr>
        <w:spacing w:after="0" w:line="240" w:lineRule="auto"/>
        <w:ind w:firstLine="54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3.3.3. Максимальный срок исполнения административной процедуры - 2 рабочих дня со дня представления заявителем заявления о предоставлении водного объекта и прилагаемых к нему документов и регистрации заявления о предоставлении водного объекта.</w:t>
      </w:r>
    </w:p>
    <w:p w:rsidR="00E32214" w:rsidRPr="004E6A74" w:rsidRDefault="00E32214">
      <w:pPr>
        <w:spacing w:after="0" w:line="240" w:lineRule="auto"/>
        <w:ind w:firstLine="54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3.3.4. Результатом исполнения административной процедуры является:</w:t>
      </w:r>
    </w:p>
    <w:p w:rsidR="00483A63" w:rsidRPr="004E6A74" w:rsidRDefault="00483A63" w:rsidP="00483A63">
      <w:pPr>
        <w:autoSpaceDE w:val="0"/>
        <w:autoSpaceDN w:val="0"/>
        <w:adjustRightInd w:val="0"/>
        <w:spacing w:after="0" w:line="240" w:lineRule="auto"/>
        <w:ind w:right="-16" w:firstLine="70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w:t>
      </w:r>
      <w:r w:rsidRPr="004E6A74">
        <w:rPr>
          <w:rFonts w:ascii="Times New Roman" w:hAnsi="Times New Roman"/>
          <w:sz w:val="28"/>
          <w:szCs w:val="28"/>
        </w:rPr>
        <w:t xml:space="preserve"> выдача (направление) письма об отказе </w:t>
      </w:r>
      <w:r w:rsidRPr="004E6A74">
        <w:rPr>
          <w:rFonts w:ascii="Times New Roman" w:eastAsia="Times New Roman" w:hAnsi="Times New Roman"/>
          <w:sz w:val="28"/>
          <w:szCs w:val="28"/>
          <w:lang w:eastAsia="ru-RU"/>
        </w:rPr>
        <w:t>в предоставлении муниципальной услуги в случае наличия информации о заявителе в Реестре недобросовестных водопользователей;</w:t>
      </w:r>
    </w:p>
    <w:p w:rsidR="00E32214" w:rsidRPr="004E6A74" w:rsidRDefault="00E32214">
      <w:pPr>
        <w:spacing w:after="0" w:line="240" w:lineRule="auto"/>
        <w:ind w:firstLine="54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 формирование и направление межведомственных запросов</w:t>
      </w:r>
      <w:r>
        <w:rPr>
          <w:rFonts w:ascii="Times New Roman" w:eastAsia="Times New Roman" w:hAnsi="Times New Roman"/>
          <w:sz w:val="28"/>
          <w:szCs w:val="28"/>
          <w:lang w:eastAsia="ru-RU"/>
        </w:rPr>
        <w:t xml:space="preserve"> </w:t>
      </w:r>
      <w:r w:rsidRPr="004E6A74">
        <w:rPr>
          <w:rFonts w:ascii="Times New Roman" w:eastAsia="Times New Roman" w:hAnsi="Times New Roman"/>
          <w:sz w:val="28"/>
          <w:szCs w:val="28"/>
          <w:lang w:eastAsia="ru-RU"/>
        </w:rPr>
        <w:t>документов (информации).</w:t>
      </w:r>
    </w:p>
    <w:p w:rsidR="00E32214" w:rsidRPr="002E7ADA" w:rsidRDefault="00E32214" w:rsidP="002E7ADA">
      <w:pPr>
        <w:spacing w:after="0" w:line="240" w:lineRule="auto"/>
        <w:ind w:firstLine="54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 xml:space="preserve">3.3.5. </w:t>
      </w:r>
      <w:proofErr w:type="gramStart"/>
      <w:r w:rsidRPr="004E6A74">
        <w:rPr>
          <w:rFonts w:ascii="Times New Roman" w:eastAsia="Times New Roman" w:hAnsi="Times New Roman"/>
          <w:sz w:val="28"/>
          <w:szCs w:val="28"/>
          <w:lang w:eastAsia="ru-RU"/>
        </w:rPr>
        <w:t>В случае если информация о заявителе отсутствует в Реестре недобросовестных водопользователей, если заявителем самостоятельно</w:t>
      </w:r>
      <w:r>
        <w:rPr>
          <w:rFonts w:ascii="Times New Roman" w:eastAsia="Times New Roman" w:hAnsi="Times New Roman"/>
          <w:sz w:val="28"/>
          <w:szCs w:val="28"/>
          <w:lang w:eastAsia="ru-RU"/>
        </w:rPr>
        <w:t xml:space="preserve">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w:t>
      </w:r>
      <w:r>
        <w:rPr>
          <w:rFonts w:ascii="Times New Roman" w:hAnsi="Times New Roman"/>
          <w:sz w:val="28"/>
          <w:szCs w:val="28"/>
        </w:rPr>
        <w:t>административного</w:t>
      </w:r>
      <w:r>
        <w:rPr>
          <w:rFonts w:ascii="Times New Roman" w:eastAsia="Times New Roman" w:hAnsi="Times New Roman"/>
          <w:sz w:val="28"/>
          <w:szCs w:val="28"/>
          <w:lang w:eastAsia="ru-RU"/>
        </w:rPr>
        <w:t xml:space="preserve"> регламента.</w:t>
      </w:r>
      <w:proofErr w:type="gramEnd"/>
    </w:p>
    <w:p w:rsidR="00E32214" w:rsidRPr="002E7ADA" w:rsidRDefault="00E32214">
      <w:pPr>
        <w:spacing w:after="0" w:line="240" w:lineRule="auto"/>
        <w:ind w:firstLine="540"/>
        <w:contextualSpacing/>
        <w:jc w:val="both"/>
        <w:rPr>
          <w:rFonts w:ascii="Times New Roman" w:eastAsia="Times New Roman" w:hAnsi="Times New Roman"/>
          <w:sz w:val="28"/>
          <w:szCs w:val="28"/>
          <w:lang w:eastAsia="ru-RU"/>
        </w:rPr>
      </w:pPr>
      <w:r w:rsidRPr="002E7ADA">
        <w:rPr>
          <w:rFonts w:ascii="Times New Roman" w:eastAsia="Times New Roman" w:hAnsi="Times New Roman"/>
          <w:sz w:val="28"/>
          <w:szCs w:val="28"/>
          <w:lang w:eastAsia="ru-RU"/>
        </w:rPr>
        <w:t>3.4. Рассмотрение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rsidR="00E32214" w:rsidRDefault="00E32214">
      <w:pPr>
        <w:spacing w:after="0" w:line="240" w:lineRule="auto"/>
        <w:ind w:firstLine="53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поступивших посредством межведомственного информационного взаимодействия.</w:t>
      </w:r>
    </w:p>
    <w:p w:rsidR="00E32214" w:rsidRDefault="00E32214">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3.4.2. Должностное лицо уполномоченного органа, ответственное за предоставление муниципальной услуги,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 а также проверяет расчеты параметров водопользования и размера платы за пользование водным объектом.      </w:t>
      </w:r>
    </w:p>
    <w:p w:rsidR="00E32214" w:rsidRDefault="00E32214">
      <w:pPr>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3.4.3. Должностное лицо уполномоченного органа, ответственное за предоставление муниципальной услуги, определяет условия использования водного объекта по согласованию со следующими органами по вопросам, отнесенным к их компетенции: </w:t>
      </w:r>
    </w:p>
    <w:p w:rsidR="00E32214" w:rsidRDefault="00E32214">
      <w:pPr>
        <w:autoSpaceDE w:val="0"/>
        <w:autoSpaceDN w:val="0"/>
        <w:adjustRightInd w:val="0"/>
        <w:spacing w:after="0" w:line="240" w:lineRule="auto"/>
        <w:ind w:firstLine="53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с Федеральной службой по надзору в сфере защиты прав потребителей и благополучия человека - в случае использования водного объекта для: забора (изъятия) водных ресурсов из водных объектов, использования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w:t>
      </w:r>
      <w:proofErr w:type="gramEnd"/>
      <w:r>
        <w:rPr>
          <w:rFonts w:ascii="Times New Roman" w:eastAsia="Times New Roman" w:hAnsi="Times New Roman"/>
          <w:sz w:val="28"/>
          <w:szCs w:val="28"/>
          <w:lang w:eastAsia="ru-RU"/>
        </w:rPr>
        <w:t xml:space="preserve">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w:t>
      </w:r>
    </w:p>
    <w:p w:rsidR="00E32214" w:rsidRDefault="00E32214">
      <w:pPr>
        <w:spacing w:after="0" w:line="240" w:lineRule="auto"/>
        <w:ind w:firstLine="53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Федеральным агентством по рыболовству - в случае использования водного объекта рыбохозяйственного значения;</w:t>
      </w:r>
    </w:p>
    <w:p w:rsidR="00E32214" w:rsidRDefault="00E32214">
      <w:pPr>
        <w:autoSpaceDE w:val="0"/>
        <w:autoSpaceDN w:val="0"/>
        <w:adjustRightInd w:val="0"/>
        <w:spacing w:after="0" w:line="240" w:lineRule="auto"/>
        <w:ind w:firstLine="53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с Государственной инспекцией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 в случае использования водного объекта для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w:t>
      </w:r>
      <w:proofErr w:type="gramEnd"/>
      <w:r>
        <w:rPr>
          <w:rFonts w:ascii="Times New Roman" w:eastAsia="Times New Roman" w:hAnsi="Times New Roman"/>
          <w:sz w:val="28"/>
          <w:szCs w:val="28"/>
          <w:lang w:eastAsia="ru-RU"/>
        </w:rPr>
        <w:t xml:space="preserve">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E32214" w:rsidRDefault="00E32214">
      <w:pPr>
        <w:autoSpaceDE w:val="0"/>
        <w:autoSpaceDN w:val="0"/>
        <w:adjustRightInd w:val="0"/>
        <w:spacing w:after="0" w:line="240" w:lineRule="auto"/>
        <w:ind w:firstLine="53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с органами государственной власти Волгоградской области в области градостроительной деятельности - в случае использования акватории водного объекта для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если такая акватория прилегает к землям населенных пунктов (на соответствие схемам территориального планирования).</w:t>
      </w:r>
      <w:proofErr w:type="gramEnd"/>
    </w:p>
    <w:p w:rsidR="00E32214" w:rsidRDefault="00E32214">
      <w:pPr>
        <w:spacing w:after="0" w:line="240" w:lineRule="auto"/>
        <w:ind w:firstLine="539"/>
        <w:contextualSpacing/>
        <w:jc w:val="both"/>
        <w:rPr>
          <w:rFonts w:ascii="Times New Roman" w:hAnsi="Times New Roman"/>
          <w:color w:val="000000"/>
          <w:sz w:val="28"/>
          <w:szCs w:val="28"/>
        </w:rPr>
      </w:pPr>
      <w:r>
        <w:rPr>
          <w:rFonts w:ascii="Times New Roman" w:hAnsi="Times New Roman"/>
          <w:color w:val="000000"/>
          <w:sz w:val="28"/>
          <w:szCs w:val="28"/>
        </w:rPr>
        <w:t>Определение условий использования водного объекта прекращается после получения согласований или предложений от органов, указанных во втором - пятом абзацах  настоящего пункта, либо по истечении тридцати календарных дней со дня направления материалов о согласовании в вышеуказанные органы и неполучения ответа.</w:t>
      </w:r>
    </w:p>
    <w:p w:rsidR="00E32214" w:rsidRDefault="00E32214">
      <w:pPr>
        <w:spacing w:after="0" w:line="240" w:lineRule="auto"/>
        <w:ind w:firstLine="539"/>
        <w:contextualSpacing/>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3.4.4. По результатам рассмотрения документов, при признании возможным использования водного объекта должностное лицо уполномоченного органа, ответственное за предоставление муниципальной услуги,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 </w:t>
      </w:r>
    </w:p>
    <w:p w:rsidR="00E32214" w:rsidRDefault="00E32214">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3.4.5. </w:t>
      </w:r>
      <w:proofErr w:type="gramStart"/>
      <w:r>
        <w:rPr>
          <w:rFonts w:ascii="Times New Roman" w:eastAsia="Times New Roman" w:hAnsi="Times New Roman"/>
          <w:sz w:val="28"/>
          <w:szCs w:val="28"/>
          <w:lang w:eastAsia="ru-RU"/>
        </w:rPr>
        <w:t xml:space="preserve">Подготовка договора водопользования и формирование его условий осуществляются, в том числе с учетом полученных предложений от заинтересованных исполнительных органов государственной власти,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w:t>
      </w:r>
      <w:r w:rsidR="00851823">
        <w:rPr>
          <w:rFonts w:ascii="Times New Roman" w:eastAsia="Times New Roman" w:hAnsi="Times New Roman"/>
          <w:sz w:val="28"/>
          <w:szCs w:val="28"/>
          <w:lang w:eastAsia="ru-RU"/>
        </w:rPr>
        <w:t>Волгоградской области</w:t>
      </w:r>
      <w:r>
        <w:rPr>
          <w:rFonts w:ascii="Times New Roman" w:eastAsia="Times New Roman" w:hAnsi="Times New Roman"/>
          <w:sz w:val="28"/>
          <w:szCs w:val="28"/>
          <w:lang w:eastAsia="ru-RU"/>
        </w:rPr>
        <w:t>, а также с учетом схем комплексного использования и охраны водных объектов и</w:t>
      </w:r>
      <w:proofErr w:type="gramEnd"/>
      <w:r>
        <w:rPr>
          <w:rFonts w:ascii="Times New Roman" w:eastAsia="Times New Roman" w:hAnsi="Times New Roman"/>
          <w:sz w:val="28"/>
          <w:szCs w:val="28"/>
          <w:lang w:eastAsia="ru-RU"/>
        </w:rPr>
        <w:t xml:space="preserve"> документов территориального планирования, представленных заявителем предложений по условиям договора водопользования и в соответствии с требованиями Правил подготовки и заключения договора водопользования.</w:t>
      </w:r>
    </w:p>
    <w:p w:rsidR="00A639B0" w:rsidRDefault="00E32214">
      <w:pPr>
        <w:spacing w:after="0" w:line="240" w:lineRule="auto"/>
        <w:ind w:firstLine="540"/>
        <w:jc w:val="both"/>
        <w:rPr>
          <w:rFonts w:ascii="Times New Roman" w:eastAsia="Times New Roman" w:hAnsi="Times New Roman"/>
          <w:sz w:val="28"/>
          <w:szCs w:val="28"/>
          <w:lang w:eastAsia="ru-RU"/>
        </w:rPr>
      </w:pPr>
      <w:r w:rsidRPr="00A639B0">
        <w:rPr>
          <w:rFonts w:ascii="Times New Roman" w:eastAsia="Times New Roman" w:hAnsi="Times New Roman"/>
          <w:sz w:val="28"/>
          <w:szCs w:val="28"/>
          <w:lang w:eastAsia="ru-RU"/>
        </w:rPr>
        <w:t xml:space="preserve">Размер платы за пользование водным объектом, находящимся в муниципальной собственности </w:t>
      </w:r>
      <w:r w:rsidR="00851823">
        <w:rPr>
          <w:rFonts w:ascii="Times New Roman" w:eastAsia="Times New Roman" w:hAnsi="Times New Roman"/>
          <w:sz w:val="28"/>
          <w:szCs w:val="28"/>
          <w:lang w:eastAsia="ru-RU"/>
        </w:rPr>
        <w:t>Суровикинского муниципального района Волгоградской области</w:t>
      </w:r>
      <w:r w:rsidR="005C6B21">
        <w:rPr>
          <w:rFonts w:ascii="Times New Roman" w:eastAsia="Times New Roman" w:hAnsi="Times New Roman"/>
          <w:sz w:val="28"/>
          <w:szCs w:val="28"/>
          <w:lang w:eastAsia="ru-RU"/>
        </w:rPr>
        <w:t>,</w:t>
      </w:r>
      <w:r w:rsidR="00851823">
        <w:rPr>
          <w:rFonts w:ascii="Times New Roman" w:eastAsia="Times New Roman" w:hAnsi="Times New Roman"/>
          <w:sz w:val="28"/>
          <w:szCs w:val="28"/>
          <w:lang w:eastAsia="ru-RU"/>
        </w:rPr>
        <w:t xml:space="preserve"> </w:t>
      </w:r>
      <w:r w:rsidR="00BA661B">
        <w:rPr>
          <w:rFonts w:ascii="Times New Roman" w:eastAsia="Times New Roman" w:hAnsi="Times New Roman"/>
          <w:sz w:val="28"/>
          <w:szCs w:val="28"/>
          <w:lang w:eastAsia="ru-RU"/>
        </w:rPr>
        <w:t xml:space="preserve">определяется </w:t>
      </w:r>
      <w:r w:rsidR="00A639B0" w:rsidRPr="00A639B0">
        <w:rPr>
          <w:rFonts w:ascii="Times New Roman" w:eastAsia="Times New Roman" w:hAnsi="Times New Roman"/>
          <w:sz w:val="28"/>
          <w:szCs w:val="28"/>
          <w:lang w:eastAsia="ru-RU"/>
        </w:rPr>
        <w:t>нормативным правовым актом</w:t>
      </w:r>
      <w:r w:rsidR="00A639B0">
        <w:rPr>
          <w:rFonts w:ascii="Times New Roman" w:eastAsia="Times New Roman" w:hAnsi="Times New Roman"/>
          <w:sz w:val="28"/>
          <w:szCs w:val="28"/>
          <w:lang w:eastAsia="ru-RU"/>
        </w:rPr>
        <w:t xml:space="preserve"> Суровикинского муниципального района Волгоградской области. </w:t>
      </w:r>
    </w:p>
    <w:p w:rsidR="00E32214" w:rsidRDefault="00E32214">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rsidR="00E32214" w:rsidRDefault="00E32214">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3.4.6. В случае отсутствия возможности использования водного объекта для заявленной цели по основаниям, предусмотренным пунктом 2.8 настоящего</w:t>
      </w:r>
      <w:r>
        <w:rPr>
          <w:rFonts w:ascii="Times New Roman" w:hAnsi="Times New Roman"/>
          <w:sz w:val="28"/>
          <w:szCs w:val="28"/>
        </w:rPr>
        <w:t xml:space="preserve"> административного</w:t>
      </w:r>
      <w:r>
        <w:rPr>
          <w:rFonts w:ascii="Times New Roman" w:eastAsia="Times New Roman" w:hAnsi="Times New Roman"/>
          <w:sz w:val="28"/>
          <w:szCs w:val="28"/>
          <w:lang w:eastAsia="ru-RU"/>
        </w:rPr>
        <w:t xml:space="preserve"> регламента, осуществляется подготовка и подписание у руководителя уполномоченного органа мотивированного отказа в предоставлении водного объекта в пользование.</w:t>
      </w:r>
    </w:p>
    <w:p w:rsidR="00E32214" w:rsidRDefault="00E32214">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3.4.7. Мотивированный отказ в предоставлении водного объекта в пользование передается заявителю непосредственно или высылается по указанному заявителем почтовому адресу с уведомлением о вручении. </w:t>
      </w:r>
    </w:p>
    <w:p w:rsidR="00E32214" w:rsidRPr="004E6A74" w:rsidRDefault="00E32214">
      <w:pPr>
        <w:spacing w:after="0" w:line="240" w:lineRule="auto"/>
        <w:ind w:firstLine="53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 xml:space="preserve">При поступлении в уполномоченный орган документов, направленных с использованием Единого портала государственных и муниципальных услуг, проект договоров водопользования или мотивированный отказ, подписанные электронной подписью уполномоченного лица в соответствии с законодательством Российской Федерации, высылаются заявителю с использованием Единого портала государственных и муниципальных услуг.  </w:t>
      </w:r>
    </w:p>
    <w:p w:rsidR="00E32214" w:rsidRPr="004E6A74" w:rsidRDefault="00E32214">
      <w:pPr>
        <w:spacing w:after="0" w:line="240" w:lineRule="auto"/>
        <w:ind w:firstLine="53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3.4.8. Максимальный срок</w:t>
      </w:r>
      <w:r w:rsidR="001262FB" w:rsidRPr="004E6A74">
        <w:rPr>
          <w:rFonts w:ascii="Times New Roman" w:eastAsia="Times New Roman" w:hAnsi="Times New Roman"/>
          <w:sz w:val="28"/>
          <w:szCs w:val="28"/>
          <w:lang w:eastAsia="ru-RU"/>
        </w:rPr>
        <w:t xml:space="preserve"> исполнения административной </w:t>
      </w:r>
      <w:r w:rsidR="001262FB" w:rsidRPr="004E6A74">
        <w:rPr>
          <w:rFonts w:ascii="Times New Roman" w:eastAsia="Times New Roman" w:hAnsi="Times New Roman"/>
          <w:sz w:val="28"/>
          <w:szCs w:val="28"/>
          <w:lang w:eastAsia="ru-RU"/>
        </w:rPr>
        <w:br/>
      </w:r>
      <w:r w:rsidR="006B464F">
        <w:rPr>
          <w:rFonts w:ascii="Times New Roman" w:eastAsia="Times New Roman" w:hAnsi="Times New Roman"/>
          <w:sz w:val="28"/>
          <w:szCs w:val="28"/>
          <w:lang w:eastAsia="ru-RU"/>
        </w:rPr>
        <w:t>процедуры – 45</w:t>
      </w:r>
      <w:r w:rsidRPr="004E6A74">
        <w:rPr>
          <w:rFonts w:ascii="Times New Roman" w:eastAsia="Times New Roman" w:hAnsi="Times New Roman"/>
          <w:sz w:val="28"/>
          <w:szCs w:val="28"/>
          <w:lang w:eastAsia="ru-RU"/>
        </w:rPr>
        <w:t xml:space="preserve"> дней со дня получения документов в рамках межведомственного информационного взаимодействия.</w:t>
      </w:r>
    </w:p>
    <w:p w:rsidR="00E32214" w:rsidRPr="004E6A74" w:rsidRDefault="00E32214">
      <w:pPr>
        <w:spacing w:after="0" w:line="240" w:lineRule="auto"/>
        <w:ind w:firstLine="53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3.4.9. Результатом исполнения административной процедуры является:</w:t>
      </w:r>
    </w:p>
    <w:p w:rsidR="00E32214" w:rsidRPr="004E6A74" w:rsidRDefault="00E32214">
      <w:pPr>
        <w:spacing w:after="0" w:line="240" w:lineRule="auto"/>
        <w:ind w:firstLine="53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представление или направление,</w:t>
      </w:r>
      <w:r w:rsidRPr="004E6A74">
        <w:rPr>
          <w:rFonts w:ascii="Times New Roman" w:hAnsi="Times New Roman"/>
          <w:sz w:val="28"/>
          <w:szCs w:val="28"/>
        </w:rPr>
        <w:t xml:space="preserve"> в том числе посредством электронной почты либо через МФЦ,</w:t>
      </w:r>
      <w:r w:rsidRPr="004E6A74">
        <w:rPr>
          <w:rFonts w:ascii="Times New Roman" w:eastAsia="Times New Roman" w:hAnsi="Times New Roman"/>
          <w:sz w:val="28"/>
          <w:szCs w:val="28"/>
          <w:lang w:eastAsia="ru-RU"/>
        </w:rPr>
        <w:t xml:space="preserve"> заявителю подписанного руководителем уполномоченного органа проекта договора водопользования;</w:t>
      </w:r>
    </w:p>
    <w:p w:rsidR="00E32214" w:rsidRPr="00A3612A" w:rsidRDefault="00E32214" w:rsidP="00A3612A">
      <w:pPr>
        <w:spacing w:after="0" w:line="240" w:lineRule="auto"/>
        <w:ind w:firstLine="54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направление мотивированного отказа заявителю в предоставлении водного объекта в пользование.</w:t>
      </w:r>
    </w:p>
    <w:p w:rsidR="00B8108C" w:rsidRPr="00A3612A" w:rsidRDefault="00E32214" w:rsidP="00B8108C">
      <w:pPr>
        <w:spacing w:after="0" w:line="240" w:lineRule="auto"/>
        <w:ind w:firstLine="539"/>
        <w:jc w:val="both"/>
        <w:rPr>
          <w:rFonts w:ascii="Times New Roman" w:eastAsia="Times New Roman" w:hAnsi="Times New Roman"/>
          <w:sz w:val="28"/>
          <w:szCs w:val="28"/>
          <w:lang w:eastAsia="ru-RU"/>
        </w:rPr>
      </w:pPr>
      <w:r w:rsidRPr="00A3612A">
        <w:rPr>
          <w:rFonts w:ascii="Times New Roman" w:eastAsia="Times New Roman" w:hAnsi="Times New Roman"/>
          <w:sz w:val="28"/>
          <w:szCs w:val="28"/>
          <w:lang w:eastAsia="ru-RU"/>
        </w:rPr>
        <w:t>3.5. Прием и регистрация заявления о</w:t>
      </w:r>
      <w:r w:rsidR="001B0A22" w:rsidRPr="00A3612A">
        <w:rPr>
          <w:rFonts w:ascii="Times New Roman" w:eastAsia="Times New Roman" w:hAnsi="Times New Roman"/>
          <w:sz w:val="28"/>
          <w:szCs w:val="28"/>
          <w:lang w:eastAsia="ru-RU"/>
        </w:rPr>
        <w:t>б аукционе</w:t>
      </w:r>
      <w:r w:rsidRPr="00A3612A">
        <w:rPr>
          <w:rFonts w:ascii="Times New Roman" w:eastAsia="Times New Roman" w:hAnsi="Times New Roman"/>
          <w:sz w:val="28"/>
          <w:szCs w:val="28"/>
          <w:lang w:eastAsia="ru-RU"/>
        </w:rPr>
        <w:t xml:space="preserve"> и прилагаемых документов для заключения договора водопользования, </w:t>
      </w:r>
      <w:proofErr w:type="gramStart"/>
      <w:r w:rsidRPr="00A3612A">
        <w:rPr>
          <w:rFonts w:ascii="Times New Roman" w:eastAsia="Times New Roman" w:hAnsi="Times New Roman"/>
          <w:sz w:val="28"/>
          <w:szCs w:val="28"/>
          <w:lang w:eastAsia="ru-RU"/>
        </w:rPr>
        <w:t>право</w:t>
      </w:r>
      <w:proofErr w:type="gramEnd"/>
      <w:r w:rsidRPr="00A3612A">
        <w:rPr>
          <w:rFonts w:ascii="Times New Roman" w:eastAsia="Times New Roman" w:hAnsi="Times New Roman"/>
          <w:sz w:val="28"/>
          <w:szCs w:val="28"/>
          <w:lang w:eastAsia="ru-RU"/>
        </w:rPr>
        <w:t xml:space="preserve"> на заключение которого приобретается на аукционе</w:t>
      </w:r>
      <w:r w:rsidR="001A077E" w:rsidRPr="00A3612A">
        <w:rPr>
          <w:rFonts w:ascii="Times New Roman" w:eastAsia="Times New Roman" w:hAnsi="Times New Roman"/>
          <w:sz w:val="28"/>
          <w:szCs w:val="28"/>
          <w:lang w:eastAsia="ru-RU"/>
        </w:rPr>
        <w:t xml:space="preserve"> </w:t>
      </w:r>
      <w:r w:rsidR="001A077E" w:rsidRPr="00A3612A">
        <w:rPr>
          <w:rFonts w:ascii="Times New Roman" w:hAnsi="Times New Roman"/>
          <w:sz w:val="28"/>
          <w:szCs w:val="28"/>
        </w:rPr>
        <w:t>(отказ в приеме к рассмотрению</w:t>
      </w:r>
      <w:r w:rsidR="00B8108C" w:rsidRPr="00A3612A">
        <w:rPr>
          <w:rFonts w:ascii="Times New Roman" w:hAnsi="Times New Roman"/>
          <w:sz w:val="28"/>
          <w:szCs w:val="28"/>
        </w:rPr>
        <w:t xml:space="preserve"> </w:t>
      </w:r>
      <w:r w:rsidR="00B8108C" w:rsidRPr="00A3612A">
        <w:rPr>
          <w:rFonts w:ascii="Times New Roman" w:eastAsia="Times New Roman" w:hAnsi="Times New Roman"/>
          <w:sz w:val="28"/>
          <w:szCs w:val="28"/>
          <w:lang w:eastAsia="ru-RU"/>
        </w:rPr>
        <w:t xml:space="preserve">заявления </w:t>
      </w:r>
      <w:r w:rsidR="001B0A22" w:rsidRPr="00A3612A">
        <w:rPr>
          <w:rFonts w:ascii="Times New Roman" w:eastAsia="Times New Roman" w:hAnsi="Times New Roman"/>
          <w:sz w:val="28"/>
          <w:szCs w:val="28"/>
          <w:lang w:eastAsia="ru-RU"/>
        </w:rPr>
        <w:t>об аукционе</w:t>
      </w:r>
      <w:r w:rsidR="00B8108C" w:rsidRPr="00A3612A">
        <w:rPr>
          <w:rFonts w:ascii="Times New Roman" w:eastAsia="Times New Roman" w:hAnsi="Times New Roman"/>
          <w:sz w:val="28"/>
          <w:szCs w:val="28"/>
          <w:lang w:eastAsia="ru-RU"/>
        </w:rPr>
        <w:t xml:space="preserve"> и прилагаемых</w:t>
      </w:r>
      <w:r w:rsidR="00B8108C" w:rsidRPr="00A3612A">
        <w:rPr>
          <w:rFonts w:ascii="Times New Roman" w:hAnsi="Times New Roman"/>
          <w:sz w:val="28"/>
          <w:szCs w:val="28"/>
        </w:rPr>
        <w:t xml:space="preserve"> документов)</w:t>
      </w:r>
      <w:r w:rsidR="00B8108C" w:rsidRPr="00A3612A">
        <w:rPr>
          <w:rFonts w:ascii="Times New Roman" w:eastAsia="Times New Roman" w:hAnsi="Times New Roman"/>
          <w:sz w:val="28"/>
          <w:szCs w:val="28"/>
          <w:lang w:eastAsia="ru-RU"/>
        </w:rPr>
        <w:t>.</w:t>
      </w:r>
    </w:p>
    <w:p w:rsidR="00E32214" w:rsidRPr="00944AF3" w:rsidRDefault="00E32214">
      <w:pPr>
        <w:autoSpaceDE w:val="0"/>
        <w:autoSpaceDN w:val="0"/>
        <w:spacing w:after="0" w:line="240" w:lineRule="auto"/>
        <w:ind w:firstLine="540"/>
        <w:jc w:val="both"/>
        <w:rPr>
          <w:rFonts w:ascii="Times New Roman" w:eastAsia="Times New Roman" w:hAnsi="Times New Roman"/>
          <w:sz w:val="28"/>
          <w:szCs w:val="28"/>
          <w:lang w:eastAsia="ru-RU"/>
        </w:rPr>
      </w:pPr>
      <w:r w:rsidRPr="00944AF3">
        <w:rPr>
          <w:rFonts w:ascii="Times New Roman" w:eastAsia="Times New Roman" w:hAnsi="Times New Roman"/>
          <w:sz w:val="28"/>
          <w:szCs w:val="28"/>
          <w:lang w:eastAsia="ru-RU"/>
        </w:rPr>
        <w:t xml:space="preserve">3.5.1. </w:t>
      </w:r>
      <w:proofErr w:type="gramStart"/>
      <w:r w:rsidRPr="00944AF3">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уполномоченный орган, </w:t>
      </w:r>
      <w:r w:rsidR="00C6716D" w:rsidRPr="00944AF3">
        <w:rPr>
          <w:rFonts w:ascii="Times New Roman" w:eastAsia="Times New Roman" w:hAnsi="Times New Roman"/>
          <w:sz w:val="28"/>
          <w:szCs w:val="28"/>
          <w:lang w:eastAsia="ru-RU"/>
        </w:rPr>
        <w:t>являющи</w:t>
      </w:r>
      <w:r w:rsidR="00C6716D">
        <w:rPr>
          <w:rFonts w:ascii="Times New Roman" w:eastAsia="Times New Roman" w:hAnsi="Times New Roman"/>
          <w:sz w:val="28"/>
          <w:szCs w:val="28"/>
          <w:lang w:eastAsia="ru-RU"/>
        </w:rPr>
        <w:t>й</w:t>
      </w:r>
      <w:r w:rsidR="00C6716D" w:rsidRPr="00944AF3">
        <w:rPr>
          <w:rFonts w:ascii="Times New Roman" w:eastAsia="Times New Roman" w:hAnsi="Times New Roman"/>
          <w:sz w:val="28"/>
          <w:szCs w:val="28"/>
          <w:lang w:eastAsia="ru-RU"/>
        </w:rPr>
        <w:t>ся</w:t>
      </w:r>
      <w:r w:rsidRPr="00944AF3">
        <w:rPr>
          <w:rFonts w:ascii="Times New Roman" w:eastAsia="Times New Roman" w:hAnsi="Times New Roman"/>
          <w:sz w:val="28"/>
          <w:szCs w:val="28"/>
          <w:lang w:eastAsia="ru-RU"/>
        </w:rPr>
        <w:t xml:space="preserve"> организатором аукциона, заявления об аукционе в случаях, предусмотренных пунктом 1 статьи 16 Водного кодекса Российской Федерации, и прилагаемых к нему документов, установленных пунктом 2.6.2.1 настоящего</w:t>
      </w:r>
      <w:r w:rsidRPr="00944AF3">
        <w:rPr>
          <w:rFonts w:ascii="Times New Roman" w:hAnsi="Times New Roman"/>
          <w:sz w:val="28"/>
          <w:szCs w:val="28"/>
        </w:rPr>
        <w:t xml:space="preserve"> административного</w:t>
      </w:r>
      <w:r w:rsidRPr="00944AF3">
        <w:rPr>
          <w:rFonts w:ascii="Times New Roman" w:eastAsia="Times New Roman" w:hAnsi="Times New Roman"/>
          <w:sz w:val="28"/>
          <w:szCs w:val="28"/>
          <w:lang w:eastAsia="ru-RU"/>
        </w:rPr>
        <w:t xml:space="preserve"> регламента, на личном приеме, через МФЦ, почтовым отправлением или в электронной форме с использованием информационной системы.</w:t>
      </w:r>
      <w:proofErr w:type="gramEnd"/>
    </w:p>
    <w:p w:rsidR="00E32214" w:rsidRPr="00944AF3" w:rsidRDefault="00E32214">
      <w:pPr>
        <w:autoSpaceDE w:val="0"/>
        <w:autoSpaceDN w:val="0"/>
        <w:adjustRightInd w:val="0"/>
        <w:spacing w:after="0" w:line="240" w:lineRule="auto"/>
        <w:ind w:firstLine="540"/>
        <w:jc w:val="both"/>
        <w:rPr>
          <w:rFonts w:ascii="Times New Roman" w:hAnsi="Times New Roman"/>
          <w:iCs/>
          <w:sz w:val="28"/>
          <w:szCs w:val="28"/>
        </w:rPr>
      </w:pPr>
      <w:r w:rsidRPr="00944AF3">
        <w:rPr>
          <w:rFonts w:ascii="Times New Roman" w:hAnsi="Times New Roman"/>
          <w:sz w:val="28"/>
          <w:szCs w:val="28"/>
        </w:rPr>
        <w:t>В случае получения заявления</w:t>
      </w:r>
      <w:r w:rsidRPr="00944AF3">
        <w:rPr>
          <w:rFonts w:ascii="Times New Roman" w:eastAsia="Times New Roman" w:hAnsi="Times New Roman"/>
          <w:sz w:val="28"/>
          <w:szCs w:val="28"/>
          <w:lang w:eastAsia="ru-RU"/>
        </w:rPr>
        <w:t xml:space="preserve"> об аукционе </w:t>
      </w:r>
      <w:r w:rsidRPr="00944AF3">
        <w:rPr>
          <w:rFonts w:ascii="Times New Roman" w:hAnsi="Times New Roman"/>
          <w:sz w:val="28"/>
          <w:szCs w:val="28"/>
        </w:rPr>
        <w:t xml:space="preserve">сотрудником МФЦ им обеспечивается прием и передача данного заявления в </w:t>
      </w:r>
      <w:r w:rsidRPr="00944AF3">
        <w:rPr>
          <w:rFonts w:ascii="Times New Roman" w:hAnsi="Times New Roman"/>
          <w:iCs/>
          <w:sz w:val="28"/>
          <w:szCs w:val="28"/>
        </w:rPr>
        <w:t>уполномоченный орган не позднее дня, следующего за днем его приема в МФЦ.</w:t>
      </w:r>
    </w:p>
    <w:p w:rsidR="00E32214" w:rsidRPr="00944AF3" w:rsidRDefault="00E32214">
      <w:pPr>
        <w:autoSpaceDE w:val="0"/>
        <w:spacing w:after="0" w:line="240" w:lineRule="auto"/>
        <w:ind w:firstLine="550"/>
        <w:jc w:val="both"/>
        <w:rPr>
          <w:rFonts w:ascii="Times New Roman" w:hAnsi="Times New Roman"/>
          <w:sz w:val="28"/>
          <w:szCs w:val="28"/>
        </w:rPr>
      </w:pPr>
      <w:r w:rsidRPr="00944AF3">
        <w:rPr>
          <w:rFonts w:ascii="Times New Roman" w:eastAsia="Times New Roman" w:hAnsi="Times New Roman"/>
          <w:sz w:val="28"/>
          <w:szCs w:val="28"/>
          <w:lang w:eastAsia="ru-RU"/>
        </w:rPr>
        <w:t>Заявление об аукционе и прилагаемые к нему документы, предусмотренные пунктом 2.6.2.1 настоящего</w:t>
      </w:r>
      <w:r w:rsidRPr="00944AF3">
        <w:rPr>
          <w:rFonts w:ascii="Times New Roman" w:hAnsi="Times New Roman"/>
          <w:sz w:val="28"/>
          <w:szCs w:val="28"/>
        </w:rPr>
        <w:t xml:space="preserve"> административного</w:t>
      </w:r>
      <w:r w:rsidRPr="00944AF3">
        <w:rPr>
          <w:rFonts w:ascii="Times New Roman" w:eastAsia="Times New Roman" w:hAnsi="Times New Roman"/>
          <w:sz w:val="28"/>
          <w:szCs w:val="28"/>
          <w:lang w:eastAsia="ru-RU"/>
        </w:rPr>
        <w:t xml:space="preserve"> регламента, считаются поступившими в уполномоченный орган </w:t>
      </w:r>
      <w:proofErr w:type="gramStart"/>
      <w:r w:rsidRPr="00944AF3">
        <w:rPr>
          <w:rFonts w:ascii="Times New Roman" w:eastAsia="Times New Roman" w:hAnsi="Times New Roman"/>
          <w:sz w:val="28"/>
          <w:szCs w:val="28"/>
          <w:lang w:eastAsia="ru-RU"/>
        </w:rPr>
        <w:t>с даты подачи</w:t>
      </w:r>
      <w:proofErr w:type="gramEnd"/>
      <w:r w:rsidRPr="00944AF3">
        <w:rPr>
          <w:rFonts w:ascii="Times New Roman" w:eastAsia="Times New Roman" w:hAnsi="Times New Roman"/>
          <w:sz w:val="28"/>
          <w:szCs w:val="28"/>
          <w:lang w:eastAsia="ru-RU"/>
        </w:rPr>
        <w:t xml:space="preserve"> в МФЦ. </w:t>
      </w:r>
    </w:p>
    <w:p w:rsidR="00E32214" w:rsidRPr="00944AF3" w:rsidRDefault="00E32214">
      <w:pPr>
        <w:autoSpaceDE w:val="0"/>
        <w:autoSpaceDN w:val="0"/>
        <w:adjustRightInd w:val="0"/>
        <w:spacing w:after="0" w:line="240" w:lineRule="auto"/>
        <w:ind w:firstLine="540"/>
        <w:jc w:val="both"/>
        <w:rPr>
          <w:rFonts w:ascii="Times New Roman" w:hAnsi="Times New Roman"/>
          <w:iCs/>
          <w:sz w:val="28"/>
          <w:szCs w:val="28"/>
        </w:rPr>
      </w:pPr>
      <w:r w:rsidRPr="00944AF3">
        <w:rPr>
          <w:rFonts w:ascii="Times New Roman" w:eastAsia="Times New Roman" w:hAnsi="Times New Roman"/>
          <w:sz w:val="28"/>
          <w:szCs w:val="28"/>
          <w:lang w:eastAsia="ru-RU"/>
        </w:rPr>
        <w:t xml:space="preserve">3.5.2. </w:t>
      </w:r>
      <w:r w:rsidRPr="00944AF3">
        <w:rPr>
          <w:rFonts w:ascii="Times New Roman" w:hAnsi="Times New Roman"/>
          <w:sz w:val="28"/>
          <w:szCs w:val="28"/>
        </w:rPr>
        <w:t>При приеме документов должностное лицо уполномоченного органа, ответственное за прием и регистрацию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xml:space="preserve">, специалист МФЦ, осуществляющий прием документов, проверяет комплектность представленного в соответствии с пунктом </w:t>
      </w:r>
      <w:r w:rsidRPr="00944AF3">
        <w:rPr>
          <w:rFonts w:ascii="Times New Roman" w:eastAsia="Times New Roman" w:hAnsi="Times New Roman"/>
          <w:sz w:val="28"/>
          <w:szCs w:val="28"/>
          <w:lang w:eastAsia="ru-RU"/>
        </w:rPr>
        <w:t xml:space="preserve">2.6.2.1 </w:t>
      </w:r>
      <w:r w:rsidRPr="00944AF3">
        <w:rPr>
          <w:rFonts w:ascii="Times New Roman" w:hAnsi="Times New Roman"/>
          <w:sz w:val="28"/>
          <w:szCs w:val="28"/>
        </w:rPr>
        <w:t>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E32214" w:rsidRPr="00944AF3" w:rsidRDefault="00E32214">
      <w:pPr>
        <w:autoSpaceDE w:val="0"/>
        <w:autoSpaceDN w:val="0"/>
        <w:adjustRightInd w:val="0"/>
        <w:spacing w:after="0" w:line="240" w:lineRule="auto"/>
        <w:ind w:firstLine="540"/>
        <w:jc w:val="both"/>
        <w:rPr>
          <w:rFonts w:ascii="Times New Roman" w:hAnsi="Times New Roman"/>
          <w:sz w:val="28"/>
          <w:szCs w:val="28"/>
        </w:rPr>
      </w:pPr>
      <w:r w:rsidRPr="00944AF3">
        <w:rPr>
          <w:rFonts w:ascii="Times New Roman" w:eastAsia="Times New Roman" w:hAnsi="Times New Roman"/>
          <w:sz w:val="28"/>
          <w:szCs w:val="28"/>
          <w:lang w:eastAsia="ru-RU"/>
        </w:rPr>
        <w:t xml:space="preserve">3.5.3. </w:t>
      </w:r>
      <w:r w:rsidRPr="00944AF3">
        <w:rPr>
          <w:rFonts w:ascii="Times New Roman" w:hAnsi="Times New Roman"/>
          <w:sz w:val="28"/>
          <w:szCs w:val="28"/>
        </w:rPr>
        <w:t>Должностное лицо уполномоченного органа</w:t>
      </w:r>
      <w:r w:rsidRPr="00944AF3">
        <w:rPr>
          <w:rFonts w:ascii="Times New Roman" w:hAnsi="Times New Roman"/>
          <w:iCs/>
          <w:sz w:val="28"/>
          <w:szCs w:val="28"/>
        </w:rPr>
        <w:t>,</w:t>
      </w:r>
      <w:r w:rsidRPr="00944AF3">
        <w:rPr>
          <w:rFonts w:ascii="Times New Roman" w:hAnsi="Times New Roman"/>
          <w:sz w:val="28"/>
          <w:szCs w:val="28"/>
        </w:rPr>
        <w:t xml:space="preserve"> ответственное за прием и регистрацию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принимает и регистрирует заявление с прилагаемыми к нему документами.</w:t>
      </w:r>
    </w:p>
    <w:p w:rsidR="00E32214" w:rsidRPr="00944AF3" w:rsidRDefault="00E32214">
      <w:pPr>
        <w:autoSpaceDE w:val="0"/>
        <w:autoSpaceDN w:val="0"/>
        <w:adjustRightInd w:val="0"/>
        <w:spacing w:after="0" w:line="240" w:lineRule="auto"/>
        <w:ind w:firstLine="550"/>
        <w:jc w:val="both"/>
        <w:rPr>
          <w:rFonts w:ascii="Times New Roman" w:hAnsi="Times New Roman"/>
          <w:sz w:val="28"/>
          <w:szCs w:val="28"/>
        </w:rPr>
      </w:pPr>
      <w:r w:rsidRPr="00944AF3">
        <w:rPr>
          <w:rFonts w:ascii="Times New Roman" w:hAnsi="Times New Roman"/>
          <w:sz w:val="28"/>
          <w:szCs w:val="28"/>
        </w:rPr>
        <w:t>Заявление</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xml:space="preserve"> и прилагаемые к нему документы, поступившие в уполномоченный орган в электронном виде, регистрируются в общем порядке.</w:t>
      </w:r>
    </w:p>
    <w:p w:rsidR="00E32214" w:rsidRPr="00944AF3" w:rsidRDefault="00E32214">
      <w:pPr>
        <w:autoSpaceDE w:val="0"/>
        <w:autoSpaceDN w:val="0"/>
        <w:adjustRightInd w:val="0"/>
        <w:spacing w:after="0" w:line="240" w:lineRule="auto"/>
        <w:ind w:firstLine="550"/>
        <w:jc w:val="both"/>
        <w:rPr>
          <w:rFonts w:ascii="Times New Roman" w:hAnsi="Times New Roman"/>
          <w:sz w:val="28"/>
          <w:szCs w:val="28"/>
        </w:rPr>
      </w:pPr>
      <w:r w:rsidRPr="00944AF3">
        <w:rPr>
          <w:rFonts w:ascii="Times New Roman" w:hAnsi="Times New Roman"/>
          <w:sz w:val="28"/>
          <w:szCs w:val="28"/>
        </w:rPr>
        <w:t>Получение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xml:space="preserve">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w:t>
      </w:r>
      <w:proofErr w:type="gramStart"/>
      <w:r w:rsidRPr="00944AF3">
        <w:rPr>
          <w:rFonts w:ascii="Times New Roman" w:hAnsi="Times New Roman"/>
          <w:sz w:val="28"/>
          <w:szCs w:val="28"/>
        </w:rPr>
        <w:t>указанным</w:t>
      </w:r>
      <w:proofErr w:type="gramEnd"/>
      <w:r w:rsidRPr="00944AF3">
        <w:rPr>
          <w:rFonts w:ascii="Times New Roman" w:hAnsi="Times New Roman"/>
          <w:sz w:val="28"/>
          <w:szCs w:val="28"/>
        </w:rPr>
        <w:t xml:space="preserve"> МФЦ. </w:t>
      </w:r>
    </w:p>
    <w:p w:rsidR="00E32214" w:rsidRPr="00944AF3" w:rsidRDefault="00E32214">
      <w:pPr>
        <w:autoSpaceDE w:val="0"/>
        <w:autoSpaceDN w:val="0"/>
        <w:adjustRightInd w:val="0"/>
        <w:spacing w:after="0" w:line="240" w:lineRule="auto"/>
        <w:ind w:firstLine="550"/>
        <w:jc w:val="both"/>
        <w:rPr>
          <w:rFonts w:ascii="Times New Roman" w:hAnsi="Times New Roman"/>
          <w:sz w:val="28"/>
          <w:szCs w:val="28"/>
        </w:rPr>
      </w:pPr>
      <w:proofErr w:type="gramStart"/>
      <w:r w:rsidRPr="00944AF3">
        <w:rPr>
          <w:rFonts w:ascii="Times New Roman" w:hAnsi="Times New Roman"/>
          <w:sz w:val="28"/>
          <w:szCs w:val="28"/>
        </w:rPr>
        <w:t>При поступлении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xml:space="preserve">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E32214" w:rsidRPr="00944AF3" w:rsidRDefault="00E32214">
      <w:pPr>
        <w:autoSpaceDE w:val="0"/>
        <w:autoSpaceDN w:val="0"/>
        <w:adjustRightInd w:val="0"/>
        <w:spacing w:after="0" w:line="240" w:lineRule="auto"/>
        <w:ind w:firstLine="540"/>
        <w:jc w:val="both"/>
        <w:rPr>
          <w:rFonts w:ascii="Times New Roman" w:hAnsi="Times New Roman"/>
          <w:sz w:val="28"/>
          <w:szCs w:val="28"/>
        </w:rPr>
      </w:pPr>
      <w:r w:rsidRPr="00944AF3">
        <w:rPr>
          <w:rFonts w:ascii="Times New Roman" w:eastAsia="Times New Roman" w:hAnsi="Times New Roman"/>
          <w:sz w:val="28"/>
          <w:szCs w:val="28"/>
          <w:lang w:eastAsia="ru-RU"/>
        </w:rPr>
        <w:t xml:space="preserve">3.5.4. </w:t>
      </w:r>
      <w:r w:rsidRPr="00944AF3">
        <w:rPr>
          <w:rFonts w:ascii="Times New Roman" w:hAnsi="Times New Roman"/>
          <w:sz w:val="28"/>
          <w:szCs w:val="28"/>
        </w:rPr>
        <w:t xml:space="preserve">При поступлении заявления </w:t>
      </w:r>
      <w:r w:rsidRPr="00944AF3">
        <w:rPr>
          <w:rFonts w:ascii="Times New Roman" w:eastAsia="Times New Roman" w:hAnsi="Times New Roman"/>
          <w:sz w:val="28"/>
          <w:szCs w:val="28"/>
          <w:lang w:eastAsia="ru-RU"/>
        </w:rPr>
        <w:t xml:space="preserve">об аукционе </w:t>
      </w:r>
      <w:r w:rsidRPr="00944AF3">
        <w:rPr>
          <w:rFonts w:ascii="Times New Roman" w:hAnsi="Times New Roman"/>
          <w:sz w:val="28"/>
          <w:szCs w:val="28"/>
        </w:rPr>
        <w:t xml:space="preserve">и прилагаемых к нему документов по почте должностное лицо уполномоченного органа, ответственное за предоставление муниципальной услуги, принимает и регистрирует заявление </w:t>
      </w:r>
      <w:r w:rsidRPr="00944AF3">
        <w:rPr>
          <w:rFonts w:ascii="Times New Roman" w:eastAsia="Times New Roman" w:hAnsi="Times New Roman"/>
          <w:sz w:val="28"/>
          <w:szCs w:val="28"/>
          <w:lang w:eastAsia="ru-RU"/>
        </w:rPr>
        <w:t xml:space="preserve">об аукционе </w:t>
      </w:r>
      <w:r w:rsidRPr="00944AF3">
        <w:rPr>
          <w:rFonts w:ascii="Times New Roman" w:hAnsi="Times New Roman"/>
          <w:sz w:val="28"/>
          <w:szCs w:val="28"/>
        </w:rPr>
        <w:t>с прилагаемыми к нему документами.</w:t>
      </w:r>
    </w:p>
    <w:p w:rsidR="00E32214" w:rsidRPr="00944AF3" w:rsidRDefault="00E32214">
      <w:pPr>
        <w:autoSpaceDE w:val="0"/>
        <w:autoSpaceDN w:val="0"/>
        <w:adjustRightInd w:val="0"/>
        <w:spacing w:after="0" w:line="240" w:lineRule="auto"/>
        <w:ind w:firstLine="540"/>
        <w:jc w:val="both"/>
        <w:rPr>
          <w:rFonts w:ascii="Times New Roman" w:hAnsi="Times New Roman"/>
          <w:sz w:val="28"/>
          <w:szCs w:val="28"/>
        </w:rPr>
      </w:pPr>
      <w:proofErr w:type="gramStart"/>
      <w:r w:rsidRPr="00944AF3">
        <w:rPr>
          <w:rFonts w:ascii="Times New Roman" w:hAnsi="Times New Roman"/>
          <w:sz w:val="28"/>
          <w:szCs w:val="28"/>
        </w:rPr>
        <w:t>Получение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w:t>
      </w:r>
      <w:proofErr w:type="gramEnd"/>
      <w:r w:rsidRPr="00944AF3">
        <w:rPr>
          <w:rFonts w:ascii="Times New Roman" w:hAnsi="Times New Roman"/>
          <w:sz w:val="28"/>
          <w:szCs w:val="28"/>
        </w:rPr>
        <w:t xml:space="preserve"> получены по межведомственным запросам</w:t>
      </w:r>
      <w:proofErr w:type="gramStart"/>
      <w:r w:rsidRPr="00944AF3">
        <w:rPr>
          <w:rFonts w:ascii="Times New Roman" w:hAnsi="Times New Roman"/>
          <w:sz w:val="28"/>
          <w:szCs w:val="28"/>
        </w:rPr>
        <w:t>.</w:t>
      </w:r>
      <w:proofErr w:type="gramEnd"/>
      <w:r w:rsidRPr="00944AF3">
        <w:rPr>
          <w:rFonts w:ascii="Times New Roman" w:hAnsi="Times New Roman"/>
          <w:sz w:val="28"/>
          <w:szCs w:val="28"/>
        </w:rPr>
        <w:t xml:space="preserve">  (</w:t>
      </w:r>
      <w:proofErr w:type="gramStart"/>
      <w:r w:rsidRPr="00944AF3">
        <w:rPr>
          <w:rFonts w:ascii="Times New Roman" w:hAnsi="Times New Roman"/>
          <w:sz w:val="28"/>
          <w:szCs w:val="28"/>
        </w:rPr>
        <w:t>д</w:t>
      </w:r>
      <w:proofErr w:type="gramEnd"/>
      <w:r w:rsidRPr="00944AF3">
        <w:rPr>
          <w:rFonts w:ascii="Times New Roman" w:hAnsi="Times New Roman"/>
          <w:sz w:val="28"/>
          <w:szCs w:val="28"/>
        </w:rPr>
        <w:t>алее - уведомление о получении заявления</w:t>
      </w:r>
      <w:r w:rsidR="00C5603F">
        <w:rPr>
          <w:rFonts w:ascii="Times New Roman" w:hAnsi="Times New Roman"/>
          <w:sz w:val="28"/>
          <w:szCs w:val="28"/>
        </w:rPr>
        <w:t xml:space="preserve"> об аукционе</w:t>
      </w:r>
      <w:r w:rsidRPr="00944AF3">
        <w:rPr>
          <w:rFonts w:ascii="Times New Roman" w:hAnsi="Times New Roman"/>
          <w:sz w:val="28"/>
          <w:szCs w:val="28"/>
        </w:rPr>
        <w:t>).</w:t>
      </w:r>
    </w:p>
    <w:p w:rsidR="00E32214" w:rsidRPr="00944AF3" w:rsidRDefault="00E32214">
      <w:pPr>
        <w:autoSpaceDE w:val="0"/>
        <w:autoSpaceDN w:val="0"/>
        <w:adjustRightInd w:val="0"/>
        <w:spacing w:after="0" w:line="240" w:lineRule="auto"/>
        <w:ind w:firstLine="550"/>
        <w:jc w:val="both"/>
        <w:rPr>
          <w:rFonts w:ascii="Times New Roman" w:hAnsi="Times New Roman"/>
          <w:sz w:val="28"/>
          <w:szCs w:val="28"/>
        </w:rPr>
      </w:pPr>
      <w:r w:rsidRPr="00944AF3">
        <w:rPr>
          <w:rFonts w:ascii="Times New Roman" w:hAnsi="Times New Roman"/>
          <w:sz w:val="28"/>
          <w:szCs w:val="28"/>
        </w:rPr>
        <w:t xml:space="preserve">Уведомление о получении заявления </w:t>
      </w:r>
      <w:r w:rsidRPr="00944AF3">
        <w:rPr>
          <w:rFonts w:ascii="Times New Roman" w:eastAsia="Times New Roman" w:hAnsi="Times New Roman"/>
          <w:sz w:val="28"/>
          <w:szCs w:val="28"/>
          <w:lang w:eastAsia="ru-RU"/>
        </w:rPr>
        <w:t xml:space="preserve">об аукционе </w:t>
      </w:r>
      <w:r w:rsidRPr="00944AF3">
        <w:rPr>
          <w:rFonts w:ascii="Times New Roman" w:hAnsi="Times New Roman"/>
          <w:sz w:val="28"/>
          <w:szCs w:val="28"/>
        </w:rPr>
        <w:t xml:space="preserve">направляется указанным заявителем в заявлении способом не позднее рабочего дня, следующего за днем поступления заявления </w:t>
      </w:r>
      <w:r w:rsidRPr="00944AF3">
        <w:rPr>
          <w:rFonts w:ascii="Times New Roman" w:eastAsia="Times New Roman" w:hAnsi="Times New Roman"/>
          <w:sz w:val="28"/>
          <w:szCs w:val="28"/>
          <w:lang w:eastAsia="ru-RU"/>
        </w:rPr>
        <w:t xml:space="preserve">об аукционе </w:t>
      </w:r>
      <w:r w:rsidRPr="00944AF3">
        <w:rPr>
          <w:rFonts w:ascii="Times New Roman" w:hAnsi="Times New Roman"/>
          <w:sz w:val="28"/>
          <w:szCs w:val="28"/>
        </w:rPr>
        <w:t>в уполномоченный орган.</w:t>
      </w:r>
    </w:p>
    <w:p w:rsidR="00E32214" w:rsidRPr="00944AF3" w:rsidRDefault="00E32214">
      <w:pPr>
        <w:spacing w:after="0" w:line="240" w:lineRule="auto"/>
        <w:ind w:firstLine="550"/>
        <w:jc w:val="both"/>
        <w:rPr>
          <w:rFonts w:ascii="Times New Roman" w:eastAsia="Times New Roman" w:hAnsi="Times New Roman"/>
          <w:sz w:val="28"/>
          <w:szCs w:val="28"/>
          <w:lang w:eastAsia="ru-RU"/>
        </w:rPr>
      </w:pPr>
      <w:r w:rsidRPr="00944AF3">
        <w:rPr>
          <w:rFonts w:ascii="Times New Roman" w:eastAsia="Times New Roman" w:hAnsi="Times New Roman"/>
          <w:sz w:val="28"/>
          <w:szCs w:val="28"/>
          <w:lang w:eastAsia="ru-RU"/>
        </w:rPr>
        <w:t xml:space="preserve">3.5.5. </w:t>
      </w:r>
      <w:proofErr w:type="gramStart"/>
      <w:r w:rsidRPr="00944AF3">
        <w:rPr>
          <w:rFonts w:ascii="Times New Roman" w:eastAsia="Times New Roman" w:hAnsi="Times New Roman"/>
          <w:sz w:val="28"/>
          <w:szCs w:val="28"/>
          <w:lang w:eastAsia="ru-RU"/>
        </w:rPr>
        <w:t>В случае выявления оснований для отказа в приеме документов, указанных в пункте 2.7 настоящего</w:t>
      </w:r>
      <w:r w:rsidRPr="00944AF3">
        <w:rPr>
          <w:rFonts w:ascii="Times New Roman" w:hAnsi="Times New Roman"/>
          <w:sz w:val="28"/>
          <w:szCs w:val="28"/>
        </w:rPr>
        <w:t xml:space="preserve"> административного</w:t>
      </w:r>
      <w:r w:rsidRPr="00944AF3">
        <w:rPr>
          <w:rFonts w:ascii="Times New Roman" w:eastAsia="Times New Roman" w:hAnsi="Times New Roman"/>
          <w:sz w:val="28"/>
          <w:szCs w:val="28"/>
          <w:lang w:eastAsia="ru-RU"/>
        </w:rPr>
        <w:t xml:space="preserve"> регламента, должностное лицо уполномоченного органа, ответственное 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уведомление об отказе в приеме к рассмотрению заявления и документов по почте или информационной системе (в случае поступления</w:t>
      </w:r>
      <w:proofErr w:type="gramEnd"/>
      <w:r w:rsidRPr="00944AF3">
        <w:rPr>
          <w:rFonts w:ascii="Times New Roman" w:eastAsia="Times New Roman" w:hAnsi="Times New Roman"/>
          <w:sz w:val="28"/>
          <w:szCs w:val="28"/>
          <w:lang w:eastAsia="ru-RU"/>
        </w:rPr>
        <w:t xml:space="preserve"> заявления и документов по почте или в электронной форме с использованием указанной системы).  </w:t>
      </w:r>
    </w:p>
    <w:p w:rsidR="00E32214" w:rsidRPr="005075CD" w:rsidRDefault="00E32214">
      <w:pPr>
        <w:autoSpaceDE w:val="0"/>
        <w:autoSpaceDN w:val="0"/>
        <w:adjustRightInd w:val="0"/>
        <w:spacing w:after="0" w:line="240" w:lineRule="auto"/>
        <w:ind w:firstLine="550"/>
        <w:jc w:val="both"/>
        <w:rPr>
          <w:rFonts w:ascii="Times New Roman" w:hAnsi="Times New Roman"/>
          <w:sz w:val="28"/>
          <w:szCs w:val="28"/>
        </w:rPr>
      </w:pPr>
      <w:proofErr w:type="gramStart"/>
      <w:r w:rsidRPr="00944AF3">
        <w:rPr>
          <w:rFonts w:ascii="Times New Roman" w:hAnsi="Times New Roman"/>
          <w:sz w:val="28"/>
          <w:szCs w:val="28"/>
        </w:rPr>
        <w:t xml:space="preserve">При поступлении заявления </w:t>
      </w:r>
      <w:r w:rsidRPr="00944AF3">
        <w:rPr>
          <w:rFonts w:ascii="Times New Roman" w:eastAsia="Times New Roman" w:hAnsi="Times New Roman"/>
          <w:sz w:val="28"/>
          <w:szCs w:val="28"/>
          <w:lang w:eastAsia="ru-RU"/>
        </w:rPr>
        <w:t xml:space="preserve">об аукционе </w:t>
      </w:r>
      <w:r w:rsidRPr="00944AF3">
        <w:rPr>
          <w:rFonts w:ascii="Times New Roman" w:hAnsi="Times New Roman"/>
          <w:sz w:val="28"/>
          <w:szCs w:val="28"/>
        </w:rPr>
        <w:t xml:space="preserve">в электронной форме должностное лицо уполномоченного органа, ответственное </w:t>
      </w:r>
      <w:r w:rsidR="001262FB">
        <w:rPr>
          <w:rFonts w:ascii="Times New Roman" w:hAnsi="Times New Roman"/>
          <w:sz w:val="28"/>
          <w:szCs w:val="28"/>
        </w:rPr>
        <w:br/>
      </w:r>
      <w:r w:rsidRPr="00944AF3">
        <w:rPr>
          <w:rFonts w:ascii="Times New Roman" w:hAnsi="Times New Roman"/>
          <w:sz w:val="28"/>
          <w:szCs w:val="28"/>
        </w:rPr>
        <w:t>за предоставление муниципальной услуги, в течение 1 рабочего дня с момента его регистрации проводит проверку подлинности простой электронной подп</w:t>
      </w:r>
      <w:r w:rsidR="001262FB">
        <w:rPr>
          <w:rFonts w:ascii="Times New Roman" w:hAnsi="Times New Roman"/>
          <w:sz w:val="28"/>
          <w:szCs w:val="28"/>
        </w:rPr>
        <w:t xml:space="preserve">иси заявителя с использованием </w:t>
      </w:r>
      <w:r w:rsidRPr="00944AF3">
        <w:rPr>
          <w:rFonts w:ascii="Times New Roman" w:hAnsi="Times New Roman"/>
          <w:sz w:val="28"/>
          <w:szCs w:val="28"/>
        </w:rPr>
        <w:t>соответствующего сервиса единой системы идентификации и аутентификации, а также процедуру проверки действительности квалифицированной электронной подписи, с использованием которой подписано заявление (пакет электронных документов) о предоставлении</w:t>
      </w:r>
      <w:proofErr w:type="gramEnd"/>
      <w:r w:rsidRPr="00944AF3">
        <w:rPr>
          <w:rFonts w:ascii="Times New Roman" w:hAnsi="Times New Roman"/>
          <w:sz w:val="28"/>
          <w:szCs w:val="28"/>
        </w:rPr>
        <w:t xml:space="preserve"> муниципальной услуги,</w:t>
      </w:r>
      <w:r w:rsidRPr="0050038A">
        <w:rPr>
          <w:rFonts w:ascii="Times New Roman" w:hAnsi="Times New Roman"/>
          <w:strike/>
          <w:sz w:val="28"/>
          <w:szCs w:val="28"/>
        </w:rPr>
        <w:t xml:space="preserve"> </w:t>
      </w:r>
      <w:r w:rsidRPr="005075CD">
        <w:rPr>
          <w:rFonts w:ascii="Times New Roman" w:hAnsi="Times New Roman"/>
          <w:sz w:val="28"/>
          <w:szCs w:val="28"/>
        </w:rPr>
        <w:t xml:space="preserve">предусматривающую проверку соблюдения условий, указанных в статье </w:t>
      </w:r>
      <w:r w:rsidR="00866A07" w:rsidRPr="005075CD">
        <w:rPr>
          <w:rFonts w:ascii="Times New Roman" w:hAnsi="Times New Roman"/>
          <w:sz w:val="28"/>
          <w:szCs w:val="28"/>
        </w:rPr>
        <w:t>Федерального закона  от 06.04.2011 № 63-ФЗ</w:t>
      </w:r>
      <w:r w:rsidRPr="005075CD">
        <w:rPr>
          <w:rFonts w:ascii="Times New Roman" w:hAnsi="Times New Roman"/>
          <w:sz w:val="28"/>
          <w:szCs w:val="28"/>
        </w:rPr>
        <w:t xml:space="preserve"> </w:t>
      </w:r>
      <w:r w:rsidR="00217063">
        <w:rPr>
          <w:rFonts w:ascii="Times New Roman" w:hAnsi="Times New Roman"/>
          <w:sz w:val="28"/>
          <w:szCs w:val="28"/>
        </w:rPr>
        <w:t>«</w:t>
      </w:r>
      <w:r w:rsidRPr="005075CD">
        <w:rPr>
          <w:rFonts w:ascii="Times New Roman" w:hAnsi="Times New Roman"/>
          <w:sz w:val="28"/>
          <w:szCs w:val="28"/>
        </w:rPr>
        <w:t>Об электронной подписи</w:t>
      </w:r>
      <w:r w:rsidR="00217063">
        <w:rPr>
          <w:rFonts w:ascii="Times New Roman" w:hAnsi="Times New Roman"/>
          <w:sz w:val="28"/>
          <w:szCs w:val="28"/>
        </w:rPr>
        <w:t>»</w:t>
      </w:r>
      <w:r w:rsidR="001262FB">
        <w:rPr>
          <w:rFonts w:ascii="Times New Roman" w:hAnsi="Times New Roman"/>
          <w:sz w:val="28"/>
          <w:szCs w:val="28"/>
        </w:rPr>
        <w:t>.</w:t>
      </w:r>
    </w:p>
    <w:p w:rsidR="00E32214" w:rsidRPr="00944AF3" w:rsidRDefault="00E32214">
      <w:pPr>
        <w:autoSpaceDE w:val="0"/>
        <w:spacing w:after="0" w:line="240" w:lineRule="auto"/>
        <w:ind w:firstLine="550"/>
        <w:jc w:val="both"/>
        <w:rPr>
          <w:rFonts w:ascii="Times New Roman" w:hAnsi="Times New Roman"/>
          <w:sz w:val="28"/>
          <w:szCs w:val="28"/>
        </w:rPr>
      </w:pPr>
      <w:proofErr w:type="gramStart"/>
      <w:r w:rsidRPr="005075CD">
        <w:rPr>
          <w:rFonts w:ascii="Times New Roman" w:hAnsi="Times New Roman"/>
          <w:sz w:val="28"/>
          <w:szCs w:val="28"/>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w:t>
      </w:r>
      <w:r w:rsidRPr="005075CD">
        <w:rPr>
          <w:rFonts w:ascii="Times New Roman" w:eastAsia="Times New Roman" w:hAnsi="Times New Roman"/>
          <w:sz w:val="28"/>
          <w:szCs w:val="28"/>
          <w:lang w:eastAsia="ru-RU"/>
        </w:rPr>
        <w:t xml:space="preserve">об аукционе </w:t>
      </w:r>
      <w:r w:rsidRPr="005075CD">
        <w:rPr>
          <w:rFonts w:ascii="Times New Roman" w:hAnsi="Times New Roman"/>
          <w:sz w:val="28"/>
          <w:szCs w:val="28"/>
        </w:rPr>
        <w:t xml:space="preserve">и направляет заявителю уведомление об этом в электронной форме с указанием пунктов статьи 11 </w:t>
      </w:r>
      <w:r w:rsidR="00866A07" w:rsidRPr="005075CD">
        <w:rPr>
          <w:rFonts w:ascii="Times New Roman" w:hAnsi="Times New Roman"/>
          <w:sz w:val="28"/>
          <w:szCs w:val="28"/>
        </w:rPr>
        <w:t xml:space="preserve">Федерального закона  от 06.04.2011 № 63-ФЗ </w:t>
      </w:r>
      <w:r w:rsidRPr="005075CD">
        <w:rPr>
          <w:rFonts w:ascii="Times New Roman" w:hAnsi="Times New Roman"/>
          <w:sz w:val="28"/>
          <w:szCs w:val="28"/>
        </w:rPr>
        <w:t>"Об</w:t>
      </w:r>
      <w:proofErr w:type="gramEnd"/>
      <w:r w:rsidRPr="005075CD">
        <w:rPr>
          <w:rFonts w:ascii="Times New Roman" w:hAnsi="Times New Roman"/>
          <w:sz w:val="28"/>
          <w:szCs w:val="28"/>
        </w:rPr>
        <w:t xml:space="preserve"> электронной подписи",</w:t>
      </w:r>
      <w:r w:rsidRPr="00944AF3">
        <w:rPr>
          <w:rFonts w:ascii="Times New Roman" w:hAnsi="Times New Roman"/>
          <w:sz w:val="28"/>
          <w:szCs w:val="28"/>
        </w:rPr>
        <w:t xml:space="preserve">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w:t>
      </w:r>
      <w:r w:rsidRPr="004E6A74">
        <w:rPr>
          <w:rFonts w:ascii="Times New Roman" w:hAnsi="Times New Roman"/>
          <w:sz w:val="28"/>
          <w:szCs w:val="28"/>
        </w:rPr>
        <w:t xml:space="preserve">кабинет </w:t>
      </w:r>
      <w:r w:rsidR="00746575" w:rsidRPr="004E6A74">
        <w:rPr>
          <w:rFonts w:ascii="Times New Roman" w:hAnsi="Times New Roman"/>
          <w:sz w:val="28"/>
          <w:szCs w:val="28"/>
        </w:rPr>
        <w:t>на Едином портале государственных и муниципальных услуг</w:t>
      </w:r>
      <w:r w:rsidRPr="004E6A74">
        <w:rPr>
          <w:rFonts w:ascii="Times New Roman" w:hAnsi="Times New Roman"/>
          <w:sz w:val="28"/>
          <w:szCs w:val="28"/>
        </w:rPr>
        <w:t>.</w:t>
      </w:r>
    </w:p>
    <w:p w:rsidR="00E32214" w:rsidRPr="00944AF3" w:rsidRDefault="00E32214">
      <w:pPr>
        <w:autoSpaceDE w:val="0"/>
        <w:autoSpaceDN w:val="0"/>
        <w:spacing w:after="0" w:line="240" w:lineRule="auto"/>
        <w:ind w:firstLine="540"/>
        <w:jc w:val="both"/>
        <w:rPr>
          <w:rFonts w:ascii="Times New Roman" w:eastAsia="Times New Roman" w:hAnsi="Times New Roman"/>
          <w:sz w:val="28"/>
          <w:szCs w:val="28"/>
          <w:lang w:eastAsia="ru-RU"/>
        </w:rPr>
      </w:pPr>
      <w:r w:rsidRPr="00944AF3">
        <w:rPr>
          <w:rFonts w:ascii="Times New Roman" w:eastAsia="Times New Roman" w:hAnsi="Times New Roman"/>
          <w:sz w:val="28"/>
          <w:szCs w:val="28"/>
          <w:lang w:eastAsia="ru-RU"/>
        </w:rPr>
        <w:t>3.5.6. Максимальный срок исполнения административной процедуры по приему и регистрации заявления об аукционе и прилагаемых документов составляет:</w:t>
      </w:r>
    </w:p>
    <w:p w:rsidR="00E32214" w:rsidRPr="00944AF3" w:rsidRDefault="00E32214">
      <w:pPr>
        <w:pStyle w:val="a4"/>
        <w:ind w:firstLine="550"/>
        <w:jc w:val="both"/>
        <w:rPr>
          <w:rFonts w:ascii="Times New Roman" w:hAnsi="Times New Roman"/>
          <w:sz w:val="28"/>
          <w:szCs w:val="28"/>
        </w:rPr>
      </w:pPr>
      <w:r w:rsidRPr="00944AF3">
        <w:rPr>
          <w:rFonts w:ascii="Times New Roman" w:hAnsi="Times New Roman"/>
          <w:sz w:val="28"/>
          <w:szCs w:val="28"/>
        </w:rPr>
        <w:t xml:space="preserve">- на личном приеме граждан  –  не  более </w:t>
      </w:r>
      <w:r w:rsidR="00A90D7C">
        <w:rPr>
          <w:rFonts w:ascii="Times New Roman" w:hAnsi="Times New Roman"/>
          <w:sz w:val="28"/>
          <w:szCs w:val="28"/>
        </w:rPr>
        <w:t>15</w:t>
      </w:r>
      <w:r w:rsidRPr="00944AF3">
        <w:rPr>
          <w:rFonts w:ascii="Times New Roman" w:hAnsi="Times New Roman"/>
          <w:sz w:val="28"/>
          <w:szCs w:val="28"/>
        </w:rPr>
        <w:t>минут;</w:t>
      </w:r>
    </w:p>
    <w:p w:rsidR="00E32214" w:rsidRPr="00944AF3" w:rsidRDefault="00E32214">
      <w:pPr>
        <w:pStyle w:val="a4"/>
        <w:ind w:firstLine="600"/>
        <w:jc w:val="both"/>
        <w:rPr>
          <w:rFonts w:ascii="Times New Roman" w:hAnsi="Times New Roman"/>
          <w:sz w:val="28"/>
          <w:szCs w:val="28"/>
        </w:rPr>
      </w:pPr>
      <w:r w:rsidRPr="00944AF3">
        <w:rPr>
          <w:rFonts w:ascii="Times New Roman" w:hAnsi="Times New Roman"/>
          <w:sz w:val="28"/>
          <w:szCs w:val="28"/>
        </w:rPr>
        <w:t>- при поступлении по почте или через МФЦ – в течение 1 рабочего дня со дня поступления в уполномоченный орган;</w:t>
      </w:r>
    </w:p>
    <w:p w:rsidR="00E32214" w:rsidRPr="00944AF3" w:rsidRDefault="00E32214">
      <w:pPr>
        <w:pStyle w:val="a4"/>
        <w:ind w:firstLine="600"/>
        <w:jc w:val="both"/>
        <w:rPr>
          <w:rFonts w:ascii="Times New Roman" w:hAnsi="Times New Roman"/>
          <w:sz w:val="28"/>
          <w:szCs w:val="28"/>
        </w:rPr>
      </w:pPr>
      <w:r w:rsidRPr="00944AF3">
        <w:rPr>
          <w:rFonts w:ascii="Times New Roman" w:hAnsi="Times New Roman"/>
          <w:sz w:val="28"/>
          <w:szCs w:val="28"/>
        </w:rPr>
        <w:t xml:space="preserve">- при поступлении заявления об аукционе в электронной форме – 1 </w:t>
      </w:r>
      <w:r w:rsidRPr="004E6A74">
        <w:rPr>
          <w:rFonts w:ascii="Times New Roman" w:hAnsi="Times New Roman"/>
          <w:sz w:val="28"/>
          <w:szCs w:val="28"/>
        </w:rPr>
        <w:t>рабочий день</w:t>
      </w:r>
      <w:r w:rsidR="00746575" w:rsidRPr="004E6A74">
        <w:rPr>
          <w:rFonts w:ascii="Times New Roman" w:hAnsi="Times New Roman"/>
          <w:sz w:val="28"/>
          <w:szCs w:val="28"/>
        </w:rPr>
        <w:t xml:space="preserve"> со дня поступления в уполномоченный орган</w:t>
      </w:r>
      <w:r w:rsidRPr="004E6A74">
        <w:rPr>
          <w:rFonts w:ascii="Times New Roman" w:hAnsi="Times New Roman"/>
          <w:sz w:val="28"/>
          <w:szCs w:val="28"/>
        </w:rPr>
        <w:t>.</w:t>
      </w:r>
    </w:p>
    <w:p w:rsidR="00E32214" w:rsidRPr="00944AF3" w:rsidRDefault="00E32214">
      <w:pPr>
        <w:autoSpaceDE w:val="0"/>
        <w:autoSpaceDN w:val="0"/>
        <w:adjustRightInd w:val="0"/>
        <w:spacing w:after="0" w:line="240" w:lineRule="auto"/>
        <w:ind w:firstLine="550"/>
        <w:jc w:val="both"/>
        <w:rPr>
          <w:rFonts w:ascii="Times New Roman" w:hAnsi="Times New Roman"/>
          <w:sz w:val="28"/>
          <w:szCs w:val="28"/>
        </w:rPr>
      </w:pPr>
      <w:r w:rsidRPr="00944AF3">
        <w:rPr>
          <w:rFonts w:ascii="Times New Roman" w:hAnsi="Times New Roman"/>
          <w:sz w:val="28"/>
          <w:szCs w:val="28"/>
        </w:rPr>
        <w:t>Уведомление об отказе в приеме к рассмотрению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xml:space="preserve">, в случае выявления в ходе </w:t>
      </w:r>
      <w:proofErr w:type="gramStart"/>
      <w:r w:rsidRPr="00944AF3">
        <w:rPr>
          <w:rFonts w:ascii="Times New Roman" w:hAnsi="Times New Roman"/>
          <w:sz w:val="28"/>
          <w:szCs w:val="28"/>
        </w:rPr>
        <w:t>проверки квалифицированной электронной подписи заявителя несоблюдения установленных условий признания ее</w:t>
      </w:r>
      <w:proofErr w:type="gramEnd"/>
      <w:r w:rsidRPr="00944AF3">
        <w:rPr>
          <w:rFonts w:ascii="Times New Roman" w:hAnsi="Times New Roman"/>
          <w:sz w:val="28"/>
          <w:szCs w:val="28"/>
        </w:rPr>
        <w:t xml:space="preserve"> действительности</w:t>
      </w:r>
      <w:r w:rsidR="000962F9">
        <w:rPr>
          <w:rFonts w:ascii="Times New Roman" w:hAnsi="Times New Roman"/>
          <w:sz w:val="28"/>
          <w:szCs w:val="28"/>
        </w:rPr>
        <w:t>,</w:t>
      </w:r>
      <w:r w:rsidRPr="00944AF3">
        <w:rPr>
          <w:rFonts w:ascii="Times New Roman" w:hAnsi="Times New Roman"/>
          <w:sz w:val="28"/>
          <w:szCs w:val="28"/>
        </w:rPr>
        <w:t xml:space="preserve"> направляется в течение 3 дней со дня завершения проведения такой проверки. </w:t>
      </w:r>
    </w:p>
    <w:p w:rsidR="00E32214" w:rsidRPr="00944AF3" w:rsidRDefault="00E32214">
      <w:pPr>
        <w:spacing w:after="0" w:line="240" w:lineRule="auto"/>
        <w:ind w:firstLine="539"/>
        <w:jc w:val="both"/>
        <w:rPr>
          <w:rFonts w:ascii="Times New Roman" w:eastAsia="Times New Roman" w:hAnsi="Times New Roman"/>
          <w:sz w:val="28"/>
          <w:szCs w:val="28"/>
          <w:lang w:eastAsia="ru-RU"/>
        </w:rPr>
      </w:pPr>
      <w:r w:rsidRPr="00944AF3">
        <w:rPr>
          <w:rFonts w:ascii="Times New Roman" w:eastAsia="Times New Roman" w:hAnsi="Times New Roman"/>
          <w:sz w:val="28"/>
          <w:szCs w:val="28"/>
          <w:lang w:eastAsia="ru-RU"/>
        </w:rPr>
        <w:t>3.5.7. Результатом исполнения административной процедуры является:</w:t>
      </w:r>
    </w:p>
    <w:p w:rsidR="00E32214" w:rsidRPr="00944AF3" w:rsidRDefault="00E32214">
      <w:pPr>
        <w:spacing w:after="0" w:line="240" w:lineRule="auto"/>
        <w:ind w:firstLine="539"/>
        <w:jc w:val="both"/>
        <w:rPr>
          <w:rFonts w:ascii="Times New Roman" w:eastAsia="Times New Roman" w:hAnsi="Times New Roman"/>
          <w:sz w:val="28"/>
          <w:szCs w:val="28"/>
          <w:lang w:eastAsia="ru-RU"/>
        </w:rPr>
      </w:pPr>
      <w:r w:rsidRPr="00944AF3">
        <w:rPr>
          <w:rFonts w:ascii="Times New Roman" w:eastAsia="Times New Roman" w:hAnsi="Times New Roman"/>
          <w:sz w:val="28"/>
          <w:szCs w:val="28"/>
          <w:lang w:eastAsia="ru-RU"/>
        </w:rPr>
        <w:t>- прием и регистрация заявления об аукционе и документов,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32214" w:rsidRPr="004D2A4F" w:rsidRDefault="00E32214" w:rsidP="004D2A4F">
      <w:pPr>
        <w:spacing w:after="0" w:line="240" w:lineRule="auto"/>
        <w:ind w:firstLine="539"/>
        <w:jc w:val="both"/>
        <w:rPr>
          <w:rFonts w:ascii="Times New Roman" w:eastAsia="Times New Roman" w:hAnsi="Times New Roman"/>
          <w:sz w:val="28"/>
          <w:szCs w:val="28"/>
          <w:lang w:eastAsia="ru-RU"/>
        </w:rPr>
      </w:pPr>
      <w:r w:rsidRPr="00944AF3">
        <w:rPr>
          <w:rFonts w:ascii="Times New Roman" w:eastAsia="Times New Roman" w:hAnsi="Times New Roman"/>
          <w:sz w:val="28"/>
          <w:szCs w:val="28"/>
          <w:lang w:eastAsia="ru-RU"/>
        </w:rPr>
        <w:t>- выдача (</w:t>
      </w:r>
      <w:r w:rsidRPr="00944AF3">
        <w:rPr>
          <w:rFonts w:ascii="Times New Roman" w:hAnsi="Times New Roman"/>
          <w:sz w:val="28"/>
          <w:szCs w:val="28"/>
        </w:rPr>
        <w:t xml:space="preserve">направление </w:t>
      </w:r>
      <w:r w:rsidRPr="00944AF3">
        <w:rPr>
          <w:rFonts w:ascii="Times New Roman" w:eastAsia="Times New Roman" w:hAnsi="Times New Roman"/>
          <w:sz w:val="28"/>
          <w:szCs w:val="28"/>
          <w:lang w:eastAsia="ru-RU"/>
        </w:rPr>
        <w:t xml:space="preserve">в электронном виде или в МФЦ) </w:t>
      </w:r>
      <w:r w:rsidRPr="00944AF3">
        <w:rPr>
          <w:rFonts w:ascii="Times New Roman" w:hAnsi="Times New Roman"/>
          <w:sz w:val="28"/>
          <w:szCs w:val="28"/>
        </w:rPr>
        <w:t>уведомления об отказе в приеме к рассмотрению заявления</w:t>
      </w:r>
      <w:r w:rsidRPr="00944AF3">
        <w:rPr>
          <w:rFonts w:ascii="Times New Roman" w:eastAsia="Times New Roman" w:hAnsi="Times New Roman"/>
          <w:sz w:val="28"/>
          <w:szCs w:val="28"/>
          <w:lang w:eastAsia="ru-RU"/>
        </w:rPr>
        <w:t xml:space="preserve"> об аукционе.</w:t>
      </w:r>
    </w:p>
    <w:p w:rsidR="00E32214" w:rsidRPr="004D2A4F" w:rsidRDefault="00E32214">
      <w:pPr>
        <w:autoSpaceDE w:val="0"/>
        <w:autoSpaceDN w:val="0"/>
        <w:spacing w:after="0" w:line="240" w:lineRule="auto"/>
        <w:ind w:firstLine="539"/>
        <w:contextualSpacing/>
        <w:jc w:val="both"/>
        <w:rPr>
          <w:rFonts w:ascii="Times New Roman" w:eastAsia="Times New Roman" w:hAnsi="Times New Roman"/>
          <w:sz w:val="28"/>
          <w:szCs w:val="28"/>
          <w:lang w:eastAsia="ru-RU"/>
        </w:rPr>
      </w:pPr>
      <w:r w:rsidRPr="004D2A4F">
        <w:rPr>
          <w:rFonts w:ascii="Times New Roman" w:hAnsi="Times New Roman"/>
          <w:sz w:val="28"/>
          <w:szCs w:val="28"/>
        </w:rPr>
        <w:t xml:space="preserve">3.6. </w:t>
      </w:r>
      <w:r w:rsidRPr="004D2A4F">
        <w:rPr>
          <w:rFonts w:ascii="Times New Roman" w:eastAsia="Times New Roman" w:hAnsi="Times New Roman"/>
          <w:sz w:val="28"/>
          <w:szCs w:val="28"/>
          <w:lang w:eastAsia="ru-RU"/>
        </w:rPr>
        <w:t>Формирование и направление межведомственных запросов документов (информации), необходимых для рассмотрения заявления об аукционе и документов</w:t>
      </w:r>
    </w:p>
    <w:p w:rsidR="00E32214" w:rsidRDefault="00E32214">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3.6.1. Основанием для начала административной процедуры является не представление заявителем по собственной инициативе следующих документов:</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выписки из Единого государственного реестра юридических лиц - в отношении юридического лица;</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выписки из Единого государственного реестра индивидуальных предпринимателей - в отношении </w:t>
      </w:r>
      <w:r w:rsidR="001B0A22">
        <w:rPr>
          <w:rFonts w:ascii="Times New Roman" w:hAnsi="Times New Roman"/>
          <w:sz w:val="28"/>
          <w:szCs w:val="28"/>
        </w:rPr>
        <w:t>индивидуального предпринимателя.</w:t>
      </w:r>
    </w:p>
    <w:p w:rsidR="00E32214" w:rsidRDefault="00E32214">
      <w:pPr>
        <w:spacing w:after="0" w:line="240" w:lineRule="auto"/>
        <w:ind w:firstLine="539"/>
        <w:jc w:val="both"/>
        <w:rPr>
          <w:rFonts w:ascii="Times New Roman" w:eastAsia="Times New Roman" w:hAnsi="Times New Roman"/>
          <w:strike/>
          <w:sz w:val="28"/>
          <w:szCs w:val="28"/>
          <w:lang w:eastAsia="ru-RU"/>
        </w:rPr>
      </w:pPr>
      <w:r>
        <w:rPr>
          <w:rFonts w:ascii="Times New Roman" w:hAnsi="Times New Roman"/>
          <w:sz w:val="28"/>
          <w:szCs w:val="28"/>
        </w:rPr>
        <w:t xml:space="preserve">3.6.2. В случае если документы (информация), предусмотренные пунктом 3.6.1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E32214" w:rsidRDefault="00E3221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3.6.3. Максимальный срок исполнения административной процедуры -  2 рабочих дня со дня окончания приема документов и регистрации заявления</w:t>
      </w:r>
      <w:r>
        <w:rPr>
          <w:rFonts w:ascii="Times New Roman" w:eastAsia="Times New Roman" w:hAnsi="Times New Roman"/>
          <w:sz w:val="28"/>
          <w:szCs w:val="28"/>
          <w:lang w:eastAsia="ru-RU"/>
        </w:rPr>
        <w:t xml:space="preserve"> об аукционе</w:t>
      </w:r>
      <w:r>
        <w:rPr>
          <w:rFonts w:ascii="Times New Roman" w:hAnsi="Times New Roman"/>
          <w:sz w:val="28"/>
          <w:szCs w:val="28"/>
        </w:rPr>
        <w:t>.</w:t>
      </w:r>
    </w:p>
    <w:p w:rsidR="00E32214" w:rsidRDefault="00E3221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3.6.4. Результатом исполнения административной процедуры является формирование и направление межведомственных запросов документов (информации).</w:t>
      </w:r>
    </w:p>
    <w:p w:rsidR="00E32214" w:rsidRPr="008F0F90" w:rsidRDefault="00E32214" w:rsidP="008F0F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3.6.5.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E32214" w:rsidRPr="008F0F90" w:rsidRDefault="00E32214">
      <w:pPr>
        <w:pStyle w:val="ConsPlusNormal0"/>
        <w:ind w:firstLine="540"/>
        <w:jc w:val="both"/>
        <w:rPr>
          <w:rFonts w:ascii="Times New Roman" w:hAnsi="Times New Roman"/>
          <w:sz w:val="28"/>
          <w:szCs w:val="28"/>
        </w:rPr>
      </w:pPr>
      <w:r w:rsidRPr="008F0F90">
        <w:rPr>
          <w:rFonts w:ascii="Times New Roman" w:hAnsi="Times New Roman"/>
          <w:sz w:val="28"/>
          <w:szCs w:val="28"/>
        </w:rPr>
        <w:t>3.7. Рассмотрение заявления об аукционе и документов, информирование заявителя о необходимости проведения аукциона</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комплекта документов, в том числе посредством межведомственного информационного взаимодействия.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3.7.2. По результатам рассмотрения заявления об аукционе уполномоченный орган информирует заявителя о начале процедуры подготовки к проведению аукциона.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При поступлении организатору аукциона заявления об аукционе, направленного с использованием информационной системы, информация о необходимости проведения аукциона высылается заявителю с использованием указанной системы.</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3.7.3. Максимальный срок исполнения административной процедуры -  15 дней </w:t>
      </w:r>
      <w:proofErr w:type="gramStart"/>
      <w:r>
        <w:rPr>
          <w:rFonts w:ascii="Times New Roman" w:hAnsi="Times New Roman"/>
          <w:sz w:val="28"/>
          <w:szCs w:val="28"/>
        </w:rPr>
        <w:t>с даты поступления</w:t>
      </w:r>
      <w:proofErr w:type="gramEnd"/>
      <w:r>
        <w:rPr>
          <w:rFonts w:ascii="Times New Roman" w:hAnsi="Times New Roman"/>
          <w:sz w:val="28"/>
          <w:szCs w:val="28"/>
        </w:rPr>
        <w:t xml:space="preserve"> заявления об аукционе.  </w:t>
      </w:r>
    </w:p>
    <w:p w:rsidR="00E32214" w:rsidRPr="008F0F90" w:rsidRDefault="00E32214" w:rsidP="008F0F90">
      <w:pPr>
        <w:pStyle w:val="ConsPlusNormal0"/>
        <w:ind w:firstLine="540"/>
        <w:jc w:val="both"/>
        <w:rPr>
          <w:rFonts w:ascii="Times New Roman" w:hAnsi="Times New Roman"/>
          <w:sz w:val="28"/>
          <w:szCs w:val="28"/>
        </w:rPr>
      </w:pPr>
      <w:r>
        <w:rPr>
          <w:rFonts w:ascii="Times New Roman" w:hAnsi="Times New Roman"/>
          <w:sz w:val="28"/>
          <w:szCs w:val="28"/>
        </w:rPr>
        <w:t>3.7.4. Результатом исполнения административной процедуры является направление уполномоченным органом уведомления заявителю о начале процедуры подготовки к проведению аукциона.</w:t>
      </w:r>
    </w:p>
    <w:p w:rsidR="00E32214" w:rsidRPr="008F0F90" w:rsidRDefault="00E32214">
      <w:pPr>
        <w:pStyle w:val="ConsPlusNormal0"/>
        <w:ind w:firstLine="540"/>
        <w:jc w:val="both"/>
        <w:rPr>
          <w:rFonts w:ascii="Times New Roman" w:hAnsi="Times New Roman"/>
          <w:sz w:val="28"/>
          <w:szCs w:val="28"/>
        </w:rPr>
      </w:pPr>
      <w:r w:rsidRPr="008F0F90">
        <w:rPr>
          <w:rFonts w:ascii="Times New Roman" w:hAnsi="Times New Roman"/>
          <w:sz w:val="28"/>
          <w:szCs w:val="28"/>
        </w:rPr>
        <w:t>3.8. Принятие решения о проведен</w:t>
      </w:r>
      <w:proofErr w:type="gramStart"/>
      <w:r w:rsidRPr="008F0F90">
        <w:rPr>
          <w:rFonts w:ascii="Times New Roman" w:hAnsi="Times New Roman"/>
          <w:sz w:val="28"/>
          <w:szCs w:val="28"/>
        </w:rPr>
        <w:t>ии ау</w:t>
      </w:r>
      <w:proofErr w:type="gramEnd"/>
      <w:r w:rsidRPr="008F0F90">
        <w:rPr>
          <w:rFonts w:ascii="Times New Roman" w:hAnsi="Times New Roman"/>
          <w:sz w:val="28"/>
          <w:szCs w:val="28"/>
        </w:rPr>
        <w:t>кциона, размещение извещений о проведении аукциона</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3.8.1. По результатам рассмотрения заявления об аукционе уполномоченный орган принимает решение о проведен</w:t>
      </w:r>
      <w:proofErr w:type="gramStart"/>
      <w:r>
        <w:rPr>
          <w:rFonts w:ascii="Times New Roman" w:hAnsi="Times New Roman"/>
          <w:sz w:val="28"/>
          <w:szCs w:val="28"/>
        </w:rPr>
        <w:t>ии ау</w:t>
      </w:r>
      <w:proofErr w:type="gramEnd"/>
      <w:r>
        <w:rPr>
          <w:rFonts w:ascii="Times New Roman" w:hAnsi="Times New Roman"/>
          <w:sz w:val="28"/>
          <w:szCs w:val="28"/>
        </w:rPr>
        <w:t>кциона, в котором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3.8.2. Организатор аукциона:</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1) определяет порядок, место, дату и время начала и окончания приема заявок на участие в аукционе (далее - заявка);</w:t>
      </w:r>
    </w:p>
    <w:p w:rsidR="00E32214" w:rsidRDefault="00E3221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proofErr w:type="gramStart"/>
      <w:r>
        <w:rPr>
          <w:rFonts w:ascii="Times New Roman" w:hAnsi="Times New Roman"/>
          <w:sz w:val="28"/>
          <w:szCs w:val="28"/>
        </w:rPr>
        <w:t xml:space="preserve">2) организует подготовку и размещение извещения о проведении аукциона (далее - извещение) и документации об аукционе (далее - документация), извещений о признании аукциона несостоявшимся, завершении аукциона или его отмене на официальном сайте Российской Федерации в информационно-телекоммуникационной </w:t>
      </w:r>
      <w:r>
        <w:rPr>
          <w:rFonts w:ascii="Times New Roman" w:eastAsia="Times New Roman" w:hAnsi="Times New Roman"/>
          <w:sz w:val="28"/>
          <w:szCs w:val="28"/>
          <w:lang w:eastAsia="ru-RU"/>
        </w:rPr>
        <w:t>сети "Интернет" для размещения информации о проведении торгов по адресу www.torgi.go</w:t>
      </w:r>
      <w:r w:rsidR="000962F9">
        <w:rPr>
          <w:rFonts w:ascii="Times New Roman" w:eastAsia="Times New Roman" w:hAnsi="Times New Roman"/>
          <w:sz w:val="28"/>
          <w:szCs w:val="28"/>
          <w:lang w:eastAsia="ru-RU"/>
        </w:rPr>
        <w:t>v.ru (далее - официальный сайт);</w:t>
      </w:r>
      <w:proofErr w:type="gramEnd"/>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 дает разъяснения по подлежащим представлению документам до окончания установленного срока приема заявок;</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4) заключает договоры о задатке;</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5) обеспечивает хранение зарегистрированных заявок и прилагаемых к ним документов, а также конфиденциальность содержащихся в них сведений;</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7) осуществляет организационное и техническое обеспечение деятельности комиссии;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8) совершает иные действия, связанные с организацией аукциона.</w:t>
      </w:r>
    </w:p>
    <w:p w:rsidR="00E32214" w:rsidRPr="00F468EE"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3.8.3. </w:t>
      </w:r>
      <w:r>
        <w:rPr>
          <w:rFonts w:ascii="Times New Roman" w:eastAsia="Times New Roman" w:hAnsi="Times New Roman"/>
          <w:sz w:val="28"/>
          <w:szCs w:val="28"/>
          <w:lang w:eastAsia="ru-RU"/>
        </w:rPr>
        <w:t xml:space="preserve">Начальная цена предмета аукциона устанавливается в размере платы за пользование водным объектом за весь период действия договора водопользования, но не более чем за 10 лет, исходя из установленных ставок платы за пользование водными объектами, находящимися в </w:t>
      </w:r>
      <w:r w:rsidRPr="00F468EE">
        <w:rPr>
          <w:rFonts w:ascii="Times New Roman" w:eastAsia="Times New Roman" w:hAnsi="Times New Roman"/>
          <w:sz w:val="28"/>
          <w:szCs w:val="28"/>
          <w:lang w:eastAsia="ru-RU"/>
        </w:rPr>
        <w:t xml:space="preserve">собственности </w:t>
      </w:r>
      <w:r w:rsidR="00F468EE" w:rsidRPr="00F468EE">
        <w:rPr>
          <w:rFonts w:ascii="Times New Roman" w:eastAsia="Times New Roman" w:hAnsi="Times New Roman"/>
          <w:sz w:val="28"/>
          <w:szCs w:val="28"/>
          <w:lang w:eastAsia="ru-RU"/>
        </w:rPr>
        <w:t>Суровикинского муниципального района Волгоградской области</w:t>
      </w:r>
      <w:r w:rsidR="00F468EE">
        <w:rPr>
          <w:rFonts w:ascii="Times New Roman" w:eastAsia="Times New Roman" w:hAnsi="Times New Roman"/>
          <w:sz w:val="28"/>
          <w:szCs w:val="28"/>
          <w:lang w:eastAsia="ru-RU"/>
        </w:rPr>
        <w:t>.</w:t>
      </w:r>
      <w:r w:rsidR="00F468EE" w:rsidRPr="00F468EE">
        <w:rPr>
          <w:rFonts w:ascii="Times New Roman" w:eastAsia="Times New Roman" w:hAnsi="Times New Roman"/>
          <w:sz w:val="28"/>
          <w:szCs w:val="28"/>
          <w:lang w:eastAsia="ru-RU"/>
        </w:rPr>
        <w:t xml:space="preserve">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3.8.4. </w:t>
      </w:r>
      <w:bookmarkStart w:id="4" w:name="Par0"/>
      <w:bookmarkEnd w:id="4"/>
      <w:r>
        <w:rPr>
          <w:rFonts w:ascii="Times New Roman" w:hAnsi="Times New Roman"/>
          <w:sz w:val="28"/>
          <w:szCs w:val="28"/>
        </w:rPr>
        <w:t>Организатор аукциона размещает извещение и документацию на официальном сайте. Информация о проведен</w:t>
      </w:r>
      <w:proofErr w:type="gramStart"/>
      <w:r>
        <w:rPr>
          <w:rFonts w:ascii="Times New Roman" w:hAnsi="Times New Roman"/>
          <w:sz w:val="28"/>
          <w:szCs w:val="28"/>
        </w:rPr>
        <w:t>ии ау</w:t>
      </w:r>
      <w:proofErr w:type="gramEnd"/>
      <w:r>
        <w:rPr>
          <w:rFonts w:ascii="Times New Roman" w:hAnsi="Times New Roman"/>
          <w:sz w:val="28"/>
          <w:szCs w:val="28"/>
        </w:rPr>
        <w:t xml:space="preserve">кциона, размещенная на официальном сайте, должна быть доступна для ознакомления без взимания платы. </w:t>
      </w:r>
      <w:bookmarkStart w:id="5" w:name="P441"/>
      <w:bookmarkEnd w:id="5"/>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3.8.5. Для признания заявителя участником аукциона организатор аукциона устанавливает следующие обязательные требования к заявителю:</w:t>
      </w:r>
    </w:p>
    <w:p w:rsidR="00E32214" w:rsidRDefault="00E32214">
      <w:pPr>
        <w:pStyle w:val="ConsPlusNormal0"/>
        <w:ind w:firstLine="540"/>
        <w:jc w:val="both"/>
        <w:rPr>
          <w:rFonts w:ascii="Times New Roman" w:hAnsi="Times New Roman"/>
          <w:sz w:val="28"/>
          <w:szCs w:val="28"/>
        </w:rPr>
      </w:pPr>
      <w:bookmarkStart w:id="6" w:name="P442"/>
      <w:bookmarkEnd w:id="6"/>
      <w:r>
        <w:rPr>
          <w:rFonts w:ascii="Times New Roman" w:hAnsi="Times New Roman"/>
          <w:sz w:val="28"/>
          <w:szCs w:val="28"/>
        </w:rPr>
        <w:t>а) в отношении заявителя не проводятся процедуры банкротства и ликвидации;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б)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E32214" w:rsidRDefault="00E32214">
      <w:pPr>
        <w:pStyle w:val="ConsPlusNormal0"/>
        <w:ind w:firstLine="540"/>
        <w:jc w:val="both"/>
        <w:rPr>
          <w:rFonts w:ascii="Times New Roman" w:hAnsi="Times New Roman"/>
          <w:sz w:val="28"/>
          <w:szCs w:val="28"/>
        </w:rPr>
      </w:pPr>
      <w:bookmarkStart w:id="7" w:name="P444"/>
      <w:bookmarkEnd w:id="7"/>
      <w:r>
        <w:rPr>
          <w:rFonts w:ascii="Times New Roman" w:hAnsi="Times New Roman"/>
          <w:sz w:val="28"/>
          <w:szCs w:val="28"/>
        </w:rPr>
        <w:t>в)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E6A74">
        <w:rPr>
          <w:rFonts w:ascii="Times New Roman" w:hAnsi="Times New Roman"/>
          <w:sz w:val="28"/>
          <w:szCs w:val="28"/>
        </w:rPr>
        <w:t xml:space="preserve">г) </w:t>
      </w:r>
      <w:r w:rsidRPr="004E6A74">
        <w:rPr>
          <w:rFonts w:ascii="Times New Roman" w:eastAsia="Times New Roman" w:hAnsi="Times New Roman"/>
          <w:sz w:val="28"/>
          <w:szCs w:val="28"/>
          <w:lang w:eastAsia="ru-RU"/>
        </w:rPr>
        <w:t xml:space="preserve">отсутствие информации о заявителе в </w:t>
      </w:r>
      <w:r w:rsidR="00F43499" w:rsidRPr="004E6A74">
        <w:rPr>
          <w:rFonts w:ascii="Times New Roman" w:eastAsia="Times New Roman" w:hAnsi="Times New Roman"/>
          <w:sz w:val="28"/>
          <w:szCs w:val="28"/>
          <w:lang w:eastAsia="ru-RU"/>
        </w:rPr>
        <w:t>Реестре недобросовестных водопользователей</w:t>
      </w:r>
      <w:r w:rsidRPr="004E6A74">
        <w:rPr>
          <w:rFonts w:ascii="Times New Roman" w:eastAsia="Times New Roman" w:hAnsi="Times New Roman"/>
          <w:sz w:val="28"/>
          <w:szCs w:val="28"/>
          <w:lang w:eastAsia="ru-RU"/>
        </w:rPr>
        <w:t>.</w:t>
      </w:r>
    </w:p>
    <w:p w:rsidR="00E32214" w:rsidRDefault="00E32214">
      <w:pPr>
        <w:pStyle w:val="ConsPlusNormal0"/>
        <w:ind w:firstLine="540"/>
        <w:jc w:val="both"/>
        <w:rPr>
          <w:rFonts w:ascii="Times New Roman" w:hAnsi="Times New Roman"/>
          <w:i/>
          <w:sz w:val="28"/>
          <w:szCs w:val="28"/>
        </w:rPr>
      </w:pPr>
      <w:r>
        <w:rPr>
          <w:rFonts w:ascii="Times New Roman" w:hAnsi="Times New Roman"/>
          <w:sz w:val="28"/>
          <w:szCs w:val="28"/>
        </w:rPr>
        <w:t>Организатор аукциона не вправе устанавливать иные требования к заявителям.</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3.8.6. Максимальный срок исполнения административной     процедуры – не менее 60 дней до начала проведения аукциона.</w:t>
      </w:r>
    </w:p>
    <w:p w:rsidR="00E32214" w:rsidRPr="00726D64" w:rsidRDefault="00E32214" w:rsidP="00726D64">
      <w:pPr>
        <w:pStyle w:val="ConsPlusNormal0"/>
        <w:ind w:firstLine="540"/>
        <w:jc w:val="both"/>
        <w:rPr>
          <w:rFonts w:ascii="Times New Roman" w:hAnsi="Times New Roman"/>
          <w:sz w:val="28"/>
          <w:szCs w:val="28"/>
        </w:rPr>
      </w:pPr>
      <w:r>
        <w:rPr>
          <w:rFonts w:ascii="Times New Roman" w:hAnsi="Times New Roman"/>
          <w:sz w:val="28"/>
          <w:szCs w:val="28"/>
        </w:rPr>
        <w:t>3.8.7. Результатом исполнения административной процедуры является принятие решения о проведен</w:t>
      </w:r>
      <w:proofErr w:type="gramStart"/>
      <w:r>
        <w:rPr>
          <w:rFonts w:ascii="Times New Roman" w:hAnsi="Times New Roman"/>
          <w:sz w:val="28"/>
          <w:szCs w:val="28"/>
        </w:rPr>
        <w:t>ии ау</w:t>
      </w:r>
      <w:proofErr w:type="gramEnd"/>
      <w:r>
        <w:rPr>
          <w:rFonts w:ascii="Times New Roman" w:hAnsi="Times New Roman"/>
          <w:sz w:val="28"/>
          <w:szCs w:val="28"/>
        </w:rPr>
        <w:t xml:space="preserve">кциона и размещение извещения о проведении аукциона на официальном сайте. </w:t>
      </w:r>
    </w:p>
    <w:p w:rsidR="00E32214" w:rsidRPr="00726D64" w:rsidRDefault="00E32214">
      <w:pPr>
        <w:pStyle w:val="ConsPlusNormal0"/>
        <w:ind w:firstLine="540"/>
        <w:jc w:val="both"/>
        <w:rPr>
          <w:rFonts w:ascii="Times New Roman" w:hAnsi="Times New Roman"/>
          <w:sz w:val="28"/>
          <w:szCs w:val="28"/>
        </w:rPr>
      </w:pPr>
      <w:r w:rsidRPr="00726D64">
        <w:rPr>
          <w:rFonts w:ascii="Times New Roman" w:hAnsi="Times New Roman"/>
          <w:sz w:val="28"/>
          <w:szCs w:val="28"/>
        </w:rPr>
        <w:t>3.9. Прием и регистрация заявок на участие в аукционе</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3.9.1.  Основанием для начала административной процедуры является подача заявок на участие в аукционе.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3.9.2. Содержание действия по приему и регистрации заявок на участие в аукционе.</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Датой начала подачи заявок является дата размещения извещения на официальном сайте.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Заявка и прилагаемые к ней документы, установленные в пункте 2.6.3.1 настоящего административного регламента, могут быть направлены организатору аукциона в форме электронного документа с использованием информационной системы.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3.9.3. Заявитель вправе подать только одну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Заявитель вправе изменить или отозвать заявку в любое время до окончания срока подачи заявок.</w:t>
      </w:r>
    </w:p>
    <w:p w:rsidR="00E32214" w:rsidRPr="004D68B2" w:rsidRDefault="00E32214">
      <w:pPr>
        <w:pStyle w:val="ConsPlusNormal0"/>
        <w:ind w:firstLine="540"/>
        <w:jc w:val="both"/>
        <w:rPr>
          <w:rFonts w:ascii="Times New Roman" w:hAnsi="Times New Roman"/>
          <w:sz w:val="28"/>
          <w:szCs w:val="28"/>
        </w:rPr>
      </w:pPr>
      <w:r w:rsidRPr="004D68B2">
        <w:rPr>
          <w:rFonts w:ascii="Times New Roman" w:hAnsi="Times New Roman"/>
          <w:sz w:val="28"/>
          <w:szCs w:val="28"/>
        </w:rPr>
        <w:t xml:space="preserve">3.9.4. Максимальный срок исполнения административной процедуры: </w:t>
      </w:r>
    </w:p>
    <w:p w:rsidR="00E32214" w:rsidRPr="004D68B2" w:rsidRDefault="00E32214">
      <w:pPr>
        <w:autoSpaceDE w:val="0"/>
        <w:autoSpaceDN w:val="0"/>
        <w:adjustRightInd w:val="0"/>
        <w:spacing w:after="0" w:line="240" w:lineRule="auto"/>
        <w:jc w:val="both"/>
        <w:rPr>
          <w:rFonts w:ascii="Times New Roman" w:hAnsi="Times New Roman"/>
          <w:sz w:val="28"/>
          <w:szCs w:val="28"/>
        </w:rPr>
      </w:pPr>
      <w:r w:rsidRPr="004D68B2">
        <w:rPr>
          <w:rFonts w:ascii="Times New Roman" w:hAnsi="Times New Roman"/>
          <w:sz w:val="28"/>
          <w:szCs w:val="28"/>
        </w:rPr>
        <w:t xml:space="preserve">       - на личном приеме –  не  более </w:t>
      </w:r>
      <w:r w:rsidR="009A26F9">
        <w:rPr>
          <w:rFonts w:ascii="Times New Roman" w:hAnsi="Times New Roman"/>
          <w:sz w:val="28"/>
          <w:szCs w:val="28"/>
        </w:rPr>
        <w:t>20</w:t>
      </w:r>
      <w:r w:rsidRPr="004D68B2">
        <w:rPr>
          <w:rFonts w:ascii="Times New Roman" w:hAnsi="Times New Roman"/>
          <w:sz w:val="28"/>
          <w:szCs w:val="28"/>
        </w:rPr>
        <w:t xml:space="preserve"> минут;</w:t>
      </w:r>
    </w:p>
    <w:p w:rsidR="00E32214" w:rsidRPr="004D68B2" w:rsidRDefault="00E32214">
      <w:pPr>
        <w:pStyle w:val="a4"/>
        <w:ind w:firstLine="550"/>
        <w:jc w:val="both"/>
        <w:rPr>
          <w:rFonts w:ascii="Times New Roman" w:hAnsi="Times New Roman"/>
          <w:sz w:val="28"/>
          <w:szCs w:val="28"/>
        </w:rPr>
      </w:pPr>
      <w:r w:rsidRPr="004D68B2">
        <w:rPr>
          <w:rFonts w:ascii="Times New Roman" w:hAnsi="Times New Roman"/>
          <w:sz w:val="28"/>
          <w:szCs w:val="28"/>
        </w:rPr>
        <w:t xml:space="preserve">- при поступлении заявления и документов по почте, информационной системе – не более 1 рабочего дня со дня поступления заявки в уполномоченный орган. </w:t>
      </w:r>
    </w:p>
    <w:p w:rsidR="00E32214" w:rsidRPr="009A26F9" w:rsidRDefault="00E32214" w:rsidP="009A26F9">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3.9.5. Результатом исполнения административной процедуры является прием и регистрация заявок на участие в аукционе, выдача  заявителю расписки в получении заявки.</w:t>
      </w:r>
    </w:p>
    <w:p w:rsidR="00E32214" w:rsidRPr="009A26F9" w:rsidRDefault="00E32214">
      <w:pPr>
        <w:pStyle w:val="ConsPlusNormal0"/>
        <w:ind w:firstLine="550"/>
        <w:jc w:val="both"/>
        <w:rPr>
          <w:rFonts w:ascii="Times New Roman" w:hAnsi="Times New Roman"/>
          <w:sz w:val="28"/>
          <w:szCs w:val="28"/>
        </w:rPr>
      </w:pPr>
      <w:r w:rsidRPr="009A26F9">
        <w:rPr>
          <w:rFonts w:ascii="Times New Roman" w:hAnsi="Times New Roman"/>
          <w:sz w:val="28"/>
          <w:szCs w:val="28"/>
        </w:rPr>
        <w:t>3.10. Формирование и направление межведомственных запросов документов (информации), необходимых для рассмотрения заявок.</w:t>
      </w:r>
    </w:p>
    <w:p w:rsidR="00E32214" w:rsidRDefault="00E32214">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3.10.1. Основанием для начала административной процедуры является не представление заявителем по собственной инициативе следующих документов:</w:t>
      </w:r>
    </w:p>
    <w:p w:rsidR="00E32214" w:rsidRDefault="00E32214">
      <w:pPr>
        <w:pStyle w:val="ConsPlusNormal0"/>
        <w:ind w:firstLine="550"/>
        <w:jc w:val="both"/>
        <w:rPr>
          <w:rFonts w:ascii="Times New Roman" w:hAnsi="Times New Roman"/>
          <w:sz w:val="28"/>
          <w:szCs w:val="28"/>
        </w:rPr>
      </w:pPr>
      <w:r>
        <w:rPr>
          <w:rFonts w:ascii="Times New Roman" w:hAnsi="Times New Roman"/>
          <w:sz w:val="28"/>
          <w:szCs w:val="28"/>
        </w:rPr>
        <w:t>сведений из Единого государственного реестра юридических лиц - в отношении юридических лиц;</w:t>
      </w:r>
    </w:p>
    <w:p w:rsidR="00E32214" w:rsidRDefault="00E32214">
      <w:pPr>
        <w:pStyle w:val="ConsPlusNormal0"/>
        <w:ind w:firstLine="550"/>
        <w:jc w:val="both"/>
        <w:rPr>
          <w:rFonts w:ascii="Times New Roman" w:hAnsi="Times New Roman"/>
          <w:sz w:val="28"/>
          <w:szCs w:val="28"/>
        </w:rPr>
      </w:pPr>
      <w:r>
        <w:rPr>
          <w:rFonts w:ascii="Times New Roman" w:hAnsi="Times New Roman"/>
          <w:sz w:val="28"/>
          <w:szCs w:val="28"/>
        </w:rPr>
        <w:t>сведений из Единого государственного реестра индивидуальных предпринимателей - в отношении индивидуальных предпринимателей</w:t>
      </w:r>
      <w:r w:rsidR="004E6A74">
        <w:rPr>
          <w:rFonts w:ascii="Times New Roman" w:hAnsi="Times New Roman"/>
          <w:sz w:val="28"/>
          <w:szCs w:val="28"/>
        </w:rPr>
        <w:t>.</w:t>
      </w:r>
    </w:p>
    <w:p w:rsidR="004E6A74" w:rsidRDefault="00E32214" w:rsidP="004E6A74">
      <w:pPr>
        <w:spacing w:after="0" w:line="240" w:lineRule="auto"/>
        <w:ind w:firstLine="550"/>
        <w:jc w:val="both"/>
        <w:rPr>
          <w:rFonts w:ascii="Times New Roman" w:hAnsi="Times New Roman"/>
          <w:sz w:val="28"/>
          <w:szCs w:val="28"/>
        </w:rPr>
      </w:pPr>
      <w:r>
        <w:rPr>
          <w:rFonts w:ascii="Times New Roman" w:hAnsi="Times New Roman"/>
          <w:sz w:val="28"/>
          <w:szCs w:val="28"/>
        </w:rPr>
        <w:t>3.10.2. В случае если документы (информация), предусмотренные пунктом 3.10.1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r w:rsidR="004E6A74">
        <w:rPr>
          <w:rFonts w:ascii="Times New Roman" w:hAnsi="Times New Roman"/>
          <w:sz w:val="28"/>
          <w:szCs w:val="28"/>
        </w:rPr>
        <w:t>.</w:t>
      </w:r>
    </w:p>
    <w:p w:rsidR="00E32214" w:rsidRDefault="00E32214" w:rsidP="004E6A74">
      <w:pPr>
        <w:spacing w:after="0" w:line="240" w:lineRule="auto"/>
        <w:ind w:firstLine="550"/>
        <w:jc w:val="both"/>
        <w:rPr>
          <w:rFonts w:ascii="Times New Roman" w:hAnsi="Times New Roman"/>
          <w:sz w:val="28"/>
          <w:szCs w:val="28"/>
        </w:rPr>
      </w:pPr>
      <w:r>
        <w:rPr>
          <w:rFonts w:ascii="Times New Roman" w:hAnsi="Times New Roman"/>
          <w:sz w:val="28"/>
          <w:szCs w:val="28"/>
        </w:rPr>
        <w:t>3.</w:t>
      </w:r>
      <w:r w:rsidR="00827F05">
        <w:rPr>
          <w:rFonts w:ascii="Times New Roman" w:hAnsi="Times New Roman"/>
          <w:sz w:val="28"/>
          <w:szCs w:val="28"/>
        </w:rPr>
        <w:t xml:space="preserve">10.3. </w:t>
      </w:r>
      <w:r>
        <w:rPr>
          <w:rFonts w:ascii="Times New Roman" w:hAnsi="Times New Roman"/>
          <w:sz w:val="28"/>
          <w:szCs w:val="28"/>
        </w:rPr>
        <w:t xml:space="preserve"> Максимальный срок исполнения административной процедуры -  2 рабочих дня со дня представления заявителем заявки и прилагаемых к ней документов.</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3.10.4. Результатом исполнения административной процедуры является формирование и направление межведомственных запросов документов (информации).</w:t>
      </w:r>
    </w:p>
    <w:p w:rsidR="00E32214" w:rsidRPr="009A26F9" w:rsidRDefault="00E32214" w:rsidP="009A26F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3.10.5.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E32214" w:rsidRPr="009A26F9" w:rsidRDefault="00E32214">
      <w:pPr>
        <w:pStyle w:val="ConsPlusNormal0"/>
        <w:ind w:firstLine="540"/>
        <w:jc w:val="both"/>
        <w:rPr>
          <w:rFonts w:ascii="Times New Roman" w:hAnsi="Times New Roman"/>
          <w:sz w:val="28"/>
          <w:szCs w:val="28"/>
        </w:rPr>
      </w:pPr>
      <w:r w:rsidRPr="009A26F9">
        <w:rPr>
          <w:rFonts w:ascii="Times New Roman" w:hAnsi="Times New Roman"/>
          <w:sz w:val="28"/>
          <w:szCs w:val="28"/>
        </w:rPr>
        <w:t>3.11. Рассмотрение заявок и принятие решения о допуске заявителя к участию в аукционе и о признании его участником аукциона или об отказе в допуске заявителя к участию в аукционе.</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3.11.1. Основанием для начала административной процедуры является вскрытие конвертов с заявками, поступившими на аукцион.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3.11.2. Для принятия решения по итогам рассмотрения заявок, определения победителя аукциона, а также иных функций, связанных с проведением аукциона, организатор аукциона формирует комиссию, утверждает ее персональный состав и назначает председателя. В состав комиссии входят председатель, заместитель председателя, секретарь и другие члены комиссии. Количество членов комиссии составляет не менее пяти человек.</w:t>
      </w:r>
    </w:p>
    <w:p w:rsidR="00E32214" w:rsidRDefault="00E32214">
      <w:pPr>
        <w:pStyle w:val="ConsPlusNormal0"/>
        <w:ind w:firstLine="540"/>
        <w:jc w:val="both"/>
        <w:rPr>
          <w:rFonts w:ascii="Times New Roman" w:hAnsi="Times New Roman"/>
          <w:i/>
          <w:sz w:val="28"/>
          <w:szCs w:val="28"/>
        </w:rPr>
      </w:pPr>
      <w:r>
        <w:rPr>
          <w:rFonts w:ascii="Times New Roman" w:hAnsi="Times New Roman"/>
          <w:sz w:val="28"/>
          <w:szCs w:val="28"/>
        </w:rPr>
        <w:t xml:space="preserve">3.11.3. Организатор аукциона не позднее пятнадцати дней до окончания срока подачи заявок вправе отказаться от проведения аукциона и в течение двух дней обязан известить заявивших об участии в </w:t>
      </w:r>
      <w:proofErr w:type="gramStart"/>
      <w:r>
        <w:rPr>
          <w:rFonts w:ascii="Times New Roman" w:hAnsi="Times New Roman"/>
          <w:sz w:val="28"/>
          <w:szCs w:val="28"/>
        </w:rPr>
        <w:t>аукционе</w:t>
      </w:r>
      <w:proofErr w:type="gramEnd"/>
      <w:r>
        <w:rPr>
          <w:rFonts w:ascii="Times New Roman" w:hAnsi="Times New Roman"/>
          <w:sz w:val="28"/>
          <w:szCs w:val="28"/>
        </w:rPr>
        <w:t xml:space="preserve"> о своем отказе от проведения аукциона. При поступлении организатору аукциона заявок, направленных с использованием информационной системы, извещение об отказе от проведения аукциона высылается заявившим об участии в аукционе с использованием указанной системы.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Извещение об отказе от проведения аукциона в течение двух рабочих дней размещается на официальном сайте.</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3.11.4. Проверка соответствия заявителей требованиям, предусмотренным пунктом 3.8.5 настоящего административного регламента, осуществляется комиссией. При этом комиссия не вправе возлагать на заявителя обязанность подтверждать соответствие требованиям, предусмотренным подпунктами </w:t>
      </w:r>
      <w:r w:rsidR="003D7C79">
        <w:rPr>
          <w:rFonts w:ascii="Times New Roman" w:hAnsi="Times New Roman"/>
          <w:sz w:val="28"/>
          <w:szCs w:val="28"/>
        </w:rPr>
        <w:t>«</w:t>
      </w:r>
      <w:r>
        <w:rPr>
          <w:rFonts w:ascii="Times New Roman" w:hAnsi="Times New Roman"/>
          <w:sz w:val="28"/>
          <w:szCs w:val="28"/>
        </w:rPr>
        <w:t>а</w:t>
      </w:r>
      <w:r w:rsidR="003D7C79">
        <w:rPr>
          <w:rFonts w:ascii="Times New Roman" w:hAnsi="Times New Roman"/>
          <w:sz w:val="28"/>
          <w:szCs w:val="28"/>
        </w:rPr>
        <w:t>»</w:t>
      </w:r>
      <w:r>
        <w:rPr>
          <w:rFonts w:ascii="Times New Roman" w:hAnsi="Times New Roman"/>
          <w:sz w:val="28"/>
          <w:szCs w:val="28"/>
        </w:rPr>
        <w:t xml:space="preserve"> </w:t>
      </w:r>
      <w:r w:rsidRPr="004E6A74">
        <w:rPr>
          <w:rFonts w:ascii="Times New Roman" w:hAnsi="Times New Roman"/>
          <w:sz w:val="28"/>
          <w:szCs w:val="28"/>
        </w:rPr>
        <w:t xml:space="preserve">- </w:t>
      </w:r>
      <w:r w:rsidR="00842AFF">
        <w:rPr>
          <w:rFonts w:ascii="Times New Roman" w:hAnsi="Times New Roman"/>
          <w:sz w:val="28"/>
          <w:szCs w:val="28"/>
        </w:rPr>
        <w:t>«</w:t>
      </w:r>
      <w:r w:rsidRPr="004E6A74">
        <w:rPr>
          <w:rFonts w:ascii="Times New Roman" w:hAnsi="Times New Roman"/>
          <w:sz w:val="28"/>
          <w:szCs w:val="28"/>
        </w:rPr>
        <w:t>г</w:t>
      </w:r>
      <w:r w:rsidR="00842AFF">
        <w:rPr>
          <w:rFonts w:ascii="Times New Roman" w:hAnsi="Times New Roman"/>
          <w:sz w:val="28"/>
          <w:szCs w:val="28"/>
        </w:rPr>
        <w:t>»</w:t>
      </w:r>
      <w:r w:rsidRPr="004E6A74">
        <w:rPr>
          <w:rFonts w:ascii="Times New Roman" w:hAnsi="Times New Roman"/>
          <w:sz w:val="28"/>
          <w:szCs w:val="28"/>
        </w:rPr>
        <w:t xml:space="preserve"> пункта</w:t>
      </w:r>
      <w:r>
        <w:rPr>
          <w:rFonts w:ascii="Times New Roman" w:hAnsi="Times New Roman"/>
          <w:sz w:val="28"/>
          <w:szCs w:val="28"/>
        </w:rPr>
        <w:t xml:space="preserve"> 3.8.5 настоящего административного регламента.</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3.11.5. Основаниями для отказа в допуске к участию в аукционе являются:</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1) несоответствие заявки требованиям, предусмотренным документацией;</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2) несоответствие заявителя требованиям, предусмотренным пунктом 3.8.5 настоящего административного регламента.</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Отказ в допуске к участию в аукционе по другим основаниям неправомерен.</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3.11.6. Комиссия ведет протокол рассмотрения заявок.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организатором аукциона на официальном сайте в день окончания рассмотрения заявок.</w:t>
      </w:r>
    </w:p>
    <w:p w:rsidR="00E32214" w:rsidRDefault="00E32214">
      <w:pPr>
        <w:pStyle w:val="ConsPlusNormal0"/>
        <w:ind w:firstLine="540"/>
        <w:jc w:val="both"/>
        <w:rPr>
          <w:rFonts w:ascii="Times New Roman" w:hAnsi="Times New Roman"/>
          <w:color w:val="FF0000"/>
          <w:sz w:val="28"/>
          <w:szCs w:val="28"/>
        </w:rPr>
      </w:pPr>
      <w:r>
        <w:rPr>
          <w:rFonts w:ascii="Times New Roman" w:hAnsi="Times New Roman"/>
          <w:sz w:val="28"/>
          <w:szCs w:val="28"/>
        </w:rPr>
        <w:t>3.11.7. Вскрытие конвертов с заявками осуществляется на заседании комиссии и оформляется протоколом рассмотрения заявок. Организатор аукциона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r>
        <w:rPr>
          <w:rFonts w:ascii="Times New Roman" w:hAnsi="Times New Roman"/>
          <w:i/>
          <w:sz w:val="28"/>
          <w:szCs w:val="28"/>
        </w:rPr>
        <w:t xml:space="preserve">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3.11.8. Максимальный срок исполнения административной     процедуры - не может превышать 5 дней </w:t>
      </w:r>
      <w:proofErr w:type="gramStart"/>
      <w:r>
        <w:rPr>
          <w:rFonts w:ascii="Times New Roman" w:hAnsi="Times New Roman"/>
          <w:sz w:val="28"/>
          <w:szCs w:val="28"/>
        </w:rPr>
        <w:t>с даты окончания</w:t>
      </w:r>
      <w:proofErr w:type="gramEnd"/>
      <w:r>
        <w:rPr>
          <w:rFonts w:ascii="Times New Roman" w:hAnsi="Times New Roman"/>
          <w:sz w:val="28"/>
          <w:szCs w:val="28"/>
        </w:rPr>
        <w:t xml:space="preserve"> подачи заявок. </w:t>
      </w:r>
    </w:p>
    <w:p w:rsidR="00E32214" w:rsidRDefault="00E32214" w:rsidP="009A26F9">
      <w:pPr>
        <w:pStyle w:val="ConsPlusNormal0"/>
        <w:ind w:firstLine="540"/>
        <w:jc w:val="both"/>
        <w:rPr>
          <w:rFonts w:ascii="Times New Roman" w:hAnsi="Times New Roman"/>
          <w:sz w:val="28"/>
          <w:szCs w:val="28"/>
        </w:rPr>
      </w:pPr>
      <w:r>
        <w:rPr>
          <w:rFonts w:ascii="Times New Roman" w:hAnsi="Times New Roman"/>
          <w:sz w:val="28"/>
          <w:szCs w:val="28"/>
        </w:rPr>
        <w:t>3.11.9. Результатом исполнения административной процедуры является принятие решения о допуске (отказ в допуске) заявителя к участию в аукционе и о признании его участником аукциона.</w:t>
      </w:r>
    </w:p>
    <w:p w:rsidR="00E32214" w:rsidRPr="009A26F9" w:rsidRDefault="00E32214">
      <w:pPr>
        <w:pStyle w:val="ConsPlusNormal0"/>
        <w:ind w:firstLine="540"/>
        <w:jc w:val="both"/>
        <w:rPr>
          <w:rFonts w:ascii="Times New Roman" w:hAnsi="Times New Roman"/>
          <w:sz w:val="28"/>
          <w:szCs w:val="28"/>
        </w:rPr>
      </w:pPr>
      <w:r w:rsidRPr="009A26F9">
        <w:rPr>
          <w:rFonts w:ascii="Times New Roman" w:hAnsi="Times New Roman"/>
          <w:sz w:val="28"/>
          <w:szCs w:val="28"/>
        </w:rPr>
        <w:t xml:space="preserve">3.12. Выдача (направление) заявителю извещения о принятом решении по результатам рассмотрения </w:t>
      </w:r>
      <w:proofErr w:type="gramStart"/>
      <w:r w:rsidRPr="009A26F9">
        <w:rPr>
          <w:rFonts w:ascii="Times New Roman" w:hAnsi="Times New Roman"/>
          <w:sz w:val="28"/>
          <w:szCs w:val="28"/>
        </w:rPr>
        <w:t>заявок</w:t>
      </w:r>
      <w:proofErr w:type="gramEnd"/>
      <w:r w:rsidRPr="009A26F9">
        <w:rPr>
          <w:rFonts w:ascii="Times New Roman" w:hAnsi="Times New Roman"/>
          <w:sz w:val="28"/>
          <w:szCs w:val="28"/>
        </w:rPr>
        <w:t xml:space="preserve"> на основании оформленного комиссией протокола.</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3.12.1. Основанием для начала административной процедуры является оформленный протокол рассмотрения заявок. Заявитель приобретает статус участника аукциона </w:t>
      </w:r>
      <w:proofErr w:type="gramStart"/>
      <w:r>
        <w:rPr>
          <w:rFonts w:ascii="Times New Roman" w:hAnsi="Times New Roman"/>
          <w:sz w:val="28"/>
          <w:szCs w:val="28"/>
        </w:rPr>
        <w:t>с даты оформления</w:t>
      </w:r>
      <w:proofErr w:type="gramEnd"/>
      <w:r>
        <w:rPr>
          <w:rFonts w:ascii="Times New Roman" w:hAnsi="Times New Roman"/>
          <w:sz w:val="28"/>
          <w:szCs w:val="28"/>
        </w:rPr>
        <w:t xml:space="preserve"> комиссией протокола рассмотрения заявок, содержащего сведения о признании заявителя участником аукциона.</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3.12.2.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поступлении организатору аукциона заявки, направленной в форме электронного документа с использованием информационной системы, извещение высылается участнику аукциона или заявителю, не допущенному к участию в аукционе, с использованием указанной системы. В этом случае извещение подписывается электронной подписью уполномоченного лица организатора аукциона в соответствии с законодательством Российской Федерации.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Решение о проведен</w:t>
      </w:r>
      <w:proofErr w:type="gramStart"/>
      <w:r>
        <w:rPr>
          <w:rFonts w:ascii="Times New Roman" w:hAnsi="Times New Roman"/>
          <w:sz w:val="28"/>
          <w:szCs w:val="28"/>
        </w:rPr>
        <w:t>ии ау</w:t>
      </w:r>
      <w:proofErr w:type="gramEnd"/>
      <w:r>
        <w:rPr>
          <w:rFonts w:ascii="Times New Roman" w:hAnsi="Times New Roman"/>
          <w:sz w:val="28"/>
          <w:szCs w:val="28"/>
        </w:rPr>
        <w:t>кциона принимается организатором аукциона на основании протокола рассмотрения заявок.</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3.12.3. Максимальный срок исполнения административной процедуры - не позднее следующего дня после даты оформления решений протоколом рассмотрения заявок.</w:t>
      </w:r>
    </w:p>
    <w:p w:rsidR="00E32214" w:rsidRPr="008A57D8" w:rsidRDefault="00E32214" w:rsidP="008A57D8">
      <w:pPr>
        <w:pStyle w:val="ConsPlusNormal0"/>
        <w:ind w:firstLine="540"/>
        <w:jc w:val="both"/>
        <w:rPr>
          <w:rFonts w:ascii="Times New Roman" w:hAnsi="Times New Roman"/>
          <w:sz w:val="28"/>
          <w:szCs w:val="28"/>
        </w:rPr>
      </w:pPr>
      <w:r>
        <w:rPr>
          <w:rFonts w:ascii="Times New Roman" w:hAnsi="Times New Roman"/>
          <w:sz w:val="28"/>
          <w:szCs w:val="28"/>
        </w:rPr>
        <w:t xml:space="preserve">3.12.4. Результатом исполнения административной процедуры является выдача (направление) заявителю извещения о признании его участником аукциона или об отказе в допуске заявителя к участию в аукционе. </w:t>
      </w:r>
    </w:p>
    <w:p w:rsidR="00E32214" w:rsidRPr="008A57D8" w:rsidRDefault="00E32214">
      <w:pPr>
        <w:pStyle w:val="ConsPlusNormal0"/>
        <w:ind w:firstLine="540"/>
        <w:jc w:val="both"/>
        <w:rPr>
          <w:rFonts w:ascii="Times New Roman" w:hAnsi="Times New Roman"/>
          <w:sz w:val="28"/>
          <w:szCs w:val="28"/>
        </w:rPr>
      </w:pPr>
      <w:r w:rsidRPr="008A57D8">
        <w:rPr>
          <w:rFonts w:ascii="Times New Roman" w:hAnsi="Times New Roman"/>
          <w:sz w:val="28"/>
          <w:szCs w:val="28"/>
        </w:rPr>
        <w:t xml:space="preserve">3.13. Подготовка и проведение </w:t>
      </w:r>
      <w:proofErr w:type="gramStart"/>
      <w:r w:rsidRPr="008A57D8">
        <w:rPr>
          <w:rFonts w:ascii="Times New Roman" w:hAnsi="Times New Roman"/>
          <w:sz w:val="28"/>
          <w:szCs w:val="28"/>
        </w:rPr>
        <w:t>аукциона</w:t>
      </w:r>
      <w:proofErr w:type="gramEnd"/>
      <w:r w:rsidRPr="008A57D8">
        <w:rPr>
          <w:rFonts w:ascii="Times New Roman" w:hAnsi="Times New Roman"/>
          <w:sz w:val="28"/>
          <w:szCs w:val="28"/>
        </w:rPr>
        <w:t xml:space="preserve"> и оформление его результатов.</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3.13.1. Основанием для начала административной процедуры является окончание процедуры по выдаче (направлению) </w:t>
      </w:r>
      <w:r w:rsidR="007E63FB">
        <w:rPr>
          <w:rFonts w:ascii="Times New Roman" w:hAnsi="Times New Roman"/>
          <w:sz w:val="28"/>
          <w:szCs w:val="28"/>
        </w:rPr>
        <w:t>з</w:t>
      </w:r>
      <w:r>
        <w:rPr>
          <w:rFonts w:ascii="Times New Roman" w:hAnsi="Times New Roman"/>
          <w:sz w:val="28"/>
          <w:szCs w:val="28"/>
        </w:rPr>
        <w:t>аявителю извещения о принятом решении по результатам рассмотрения заявок.</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3.13.2. Победителем аукциона признается участник аукциона, предложивший наиболее высокую цену предмета аукциона.</w:t>
      </w:r>
    </w:p>
    <w:p w:rsidR="00E32214" w:rsidRDefault="00E32214">
      <w:pPr>
        <w:pStyle w:val="ConsPlusNormal0"/>
        <w:ind w:firstLine="540"/>
        <w:jc w:val="both"/>
        <w:rPr>
          <w:rFonts w:ascii="Times New Roman" w:hAnsi="Times New Roman"/>
          <w:color w:val="FF0000"/>
          <w:sz w:val="28"/>
          <w:szCs w:val="28"/>
        </w:rPr>
      </w:pPr>
      <w:r>
        <w:rPr>
          <w:rFonts w:ascii="Times New Roman" w:hAnsi="Times New Roman"/>
          <w:sz w:val="28"/>
          <w:szCs w:val="28"/>
        </w:rPr>
        <w:t>3.13.3. Комиссия ведет протокол аукциона, который в день завершения аукциона подписывается организатором аукциона и присутствующими членами комиссии.</w:t>
      </w:r>
    </w:p>
    <w:p w:rsidR="00E32214" w:rsidRDefault="00E32214">
      <w:pPr>
        <w:pStyle w:val="ConsPlusNormal0"/>
        <w:ind w:firstLine="540"/>
        <w:jc w:val="both"/>
        <w:rPr>
          <w:rFonts w:ascii="Times New Roman" w:hAnsi="Times New Roman"/>
          <w:i/>
          <w:color w:val="FF0000"/>
          <w:sz w:val="28"/>
          <w:szCs w:val="28"/>
        </w:rPr>
      </w:pPr>
      <w:r>
        <w:rPr>
          <w:rFonts w:ascii="Times New Roman" w:hAnsi="Times New Roman"/>
          <w:sz w:val="28"/>
          <w:szCs w:val="28"/>
        </w:rPr>
        <w:t xml:space="preserve">3.13.4. Протокол аукциона составляется в 2 экземплярах, один из которых остается у организатора аукциона, а другой - в течение 3 дней </w:t>
      </w:r>
      <w:proofErr w:type="gramStart"/>
      <w:r>
        <w:rPr>
          <w:rFonts w:ascii="Times New Roman" w:hAnsi="Times New Roman"/>
          <w:sz w:val="28"/>
          <w:szCs w:val="28"/>
        </w:rPr>
        <w:t>с даты подписания</w:t>
      </w:r>
      <w:proofErr w:type="gramEnd"/>
      <w:r>
        <w:rPr>
          <w:rFonts w:ascii="Times New Roman" w:hAnsi="Times New Roman"/>
          <w:sz w:val="28"/>
          <w:szCs w:val="28"/>
        </w:rPr>
        <w:t xml:space="preserve"> протокола аукциона передается победителю аукциона.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3.13.5. Информация о результатах аукциона размещается организатором аукциона на официальном сайте.</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3.13.6. Аукцион признается несостоявшимся, если: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а) в аукционе участвовал только один участник;</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E32214" w:rsidRDefault="00E32214">
      <w:pPr>
        <w:pStyle w:val="ConsPlusNormal0"/>
        <w:ind w:firstLine="540"/>
        <w:jc w:val="both"/>
        <w:rPr>
          <w:rFonts w:ascii="Times New Roman" w:hAnsi="Times New Roman"/>
          <w:sz w:val="28"/>
          <w:szCs w:val="28"/>
        </w:rPr>
      </w:pPr>
      <w:bookmarkStart w:id="8" w:name="P515"/>
      <w:bookmarkEnd w:id="8"/>
      <w:r>
        <w:rPr>
          <w:rFonts w:ascii="Times New Roman" w:hAnsi="Times New Roman"/>
          <w:sz w:val="28"/>
          <w:szCs w:val="28"/>
        </w:rPr>
        <w:t>3.13.7. Максимальный срок исполнения административной процедуры:</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подписание организатором аукциона и присутствующими членами комиссии протокола аукциона – в день завершения аукциона;</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размещение организатором аукциона на официальном сайте информации о результатах аукциона - в течение 2 рабочих дней </w:t>
      </w:r>
      <w:proofErr w:type="gramStart"/>
      <w:r>
        <w:rPr>
          <w:rFonts w:ascii="Times New Roman" w:hAnsi="Times New Roman"/>
          <w:sz w:val="28"/>
          <w:szCs w:val="28"/>
        </w:rPr>
        <w:t>с даты подписания</w:t>
      </w:r>
      <w:proofErr w:type="gramEnd"/>
      <w:r>
        <w:rPr>
          <w:rFonts w:ascii="Times New Roman" w:hAnsi="Times New Roman"/>
          <w:sz w:val="28"/>
          <w:szCs w:val="28"/>
        </w:rPr>
        <w:t xml:space="preserve"> протокола аукциона.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3.13.8. Результатом исполнения административной процедуры является:</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оформление и подписание протокола аукциона;</w:t>
      </w:r>
    </w:p>
    <w:p w:rsidR="00E32214" w:rsidRPr="008A57D8" w:rsidRDefault="00E32214" w:rsidP="008A57D8">
      <w:pPr>
        <w:pStyle w:val="ConsPlusNormal0"/>
        <w:ind w:firstLine="540"/>
        <w:jc w:val="both"/>
        <w:rPr>
          <w:rFonts w:ascii="Times New Roman" w:hAnsi="Times New Roman"/>
          <w:sz w:val="28"/>
          <w:szCs w:val="28"/>
        </w:rPr>
      </w:pPr>
      <w:r>
        <w:rPr>
          <w:rFonts w:ascii="Times New Roman" w:hAnsi="Times New Roman"/>
          <w:sz w:val="28"/>
          <w:szCs w:val="28"/>
        </w:rPr>
        <w:t xml:space="preserve">- размещение организатором аукциона информации о результатах аукциона на официальном сайте. </w:t>
      </w:r>
    </w:p>
    <w:p w:rsidR="00E32214" w:rsidRPr="008A57D8" w:rsidRDefault="00E32214">
      <w:pPr>
        <w:pStyle w:val="ConsPlusNormal0"/>
        <w:ind w:firstLine="540"/>
        <w:jc w:val="both"/>
        <w:rPr>
          <w:rFonts w:ascii="Times New Roman" w:hAnsi="Times New Roman"/>
          <w:sz w:val="28"/>
          <w:szCs w:val="28"/>
        </w:rPr>
      </w:pPr>
      <w:r w:rsidRPr="008A57D8">
        <w:rPr>
          <w:rFonts w:ascii="Times New Roman" w:hAnsi="Times New Roman"/>
          <w:sz w:val="28"/>
          <w:szCs w:val="28"/>
        </w:rPr>
        <w:t xml:space="preserve">3.14. Выдача (направление) протокола рассмотрения заявок, протокола  аукциона и договора водопользования заявителю (участнику  или победителю аукциона)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3.14.1. Основаниями для начала административной процедуры являются:</w:t>
      </w:r>
    </w:p>
    <w:p w:rsidR="00E32214" w:rsidRPr="004E6A7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1) протокол рассмотрения заявок (в случае регистрации участия в аукционе одного участника) или протокол аукциона, оформленный в соответствии с 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 № 230 "О договоре </w:t>
      </w:r>
      <w:r w:rsidRPr="004E6A74">
        <w:rPr>
          <w:rFonts w:ascii="Times New Roman" w:hAnsi="Times New Roman"/>
          <w:sz w:val="28"/>
          <w:szCs w:val="28"/>
        </w:rPr>
        <w:t xml:space="preserve">водопользования, </w:t>
      </w:r>
      <w:proofErr w:type="gramStart"/>
      <w:r w:rsidRPr="004E6A74">
        <w:rPr>
          <w:rFonts w:ascii="Times New Roman" w:hAnsi="Times New Roman"/>
          <w:sz w:val="28"/>
          <w:szCs w:val="28"/>
        </w:rPr>
        <w:t>право</w:t>
      </w:r>
      <w:proofErr w:type="gramEnd"/>
      <w:r w:rsidRPr="004E6A74">
        <w:rPr>
          <w:rFonts w:ascii="Times New Roman" w:hAnsi="Times New Roman"/>
          <w:sz w:val="28"/>
          <w:szCs w:val="28"/>
        </w:rPr>
        <w:t xml:space="preserve"> на заключение которого приобретается на аукционе, и о проведении аукциона";</w:t>
      </w:r>
    </w:p>
    <w:p w:rsidR="00E32214" w:rsidRPr="004E6A7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E6A74">
        <w:rPr>
          <w:rFonts w:ascii="Times New Roman" w:hAnsi="Times New Roman"/>
          <w:sz w:val="28"/>
          <w:szCs w:val="28"/>
        </w:rPr>
        <w:t xml:space="preserve">2) </w:t>
      </w:r>
      <w:r w:rsidRPr="004E6A74">
        <w:rPr>
          <w:rFonts w:ascii="Times New Roman" w:eastAsia="Times New Roman" w:hAnsi="Times New Roman"/>
          <w:sz w:val="28"/>
          <w:szCs w:val="28"/>
          <w:lang w:eastAsia="ru-RU"/>
        </w:rPr>
        <w:t>документ, подтверждающий оплату победителем аукциона предмета аукциона в течение 3 рабочих дней, следующих за датой завершения аукциона, путем перечисления денежных сре</w:t>
      </w:r>
      <w:proofErr w:type="gramStart"/>
      <w:r w:rsidRPr="004E6A74">
        <w:rPr>
          <w:rFonts w:ascii="Times New Roman" w:eastAsia="Times New Roman" w:hAnsi="Times New Roman"/>
          <w:sz w:val="28"/>
          <w:szCs w:val="28"/>
          <w:lang w:eastAsia="ru-RU"/>
        </w:rPr>
        <w:t>дств в р</w:t>
      </w:r>
      <w:proofErr w:type="gramEnd"/>
      <w:r w:rsidRPr="004E6A74">
        <w:rPr>
          <w:rFonts w:ascii="Times New Roman" w:eastAsia="Times New Roman" w:hAnsi="Times New Roman"/>
          <w:sz w:val="28"/>
          <w:szCs w:val="28"/>
          <w:lang w:eastAsia="ru-RU"/>
        </w:rPr>
        <w:t>азмере окончательной цены предмета аукциона на счет, указанный организатором аукциона, с учетом внесенного задатка.</w:t>
      </w:r>
    </w:p>
    <w:p w:rsidR="00E32214" w:rsidRDefault="00E32214">
      <w:pPr>
        <w:pStyle w:val="ConsPlusNormal0"/>
        <w:ind w:firstLine="540"/>
        <w:jc w:val="both"/>
        <w:rPr>
          <w:rFonts w:ascii="Times New Roman" w:hAnsi="Times New Roman"/>
          <w:sz w:val="28"/>
          <w:szCs w:val="28"/>
        </w:rPr>
      </w:pPr>
      <w:r w:rsidRPr="004E6A74">
        <w:rPr>
          <w:rFonts w:ascii="Times New Roman" w:hAnsi="Times New Roman"/>
          <w:sz w:val="28"/>
          <w:szCs w:val="28"/>
        </w:rPr>
        <w:t>3.14.2. В случае если аукцион признан несостоявшимся по причине участия в аукционе только одного участника, организатор аукциона</w:t>
      </w:r>
      <w:r>
        <w:rPr>
          <w:rFonts w:ascii="Times New Roman" w:hAnsi="Times New Roman"/>
          <w:sz w:val="28"/>
          <w:szCs w:val="28"/>
        </w:rPr>
        <w:t xml:space="preserve"> передает непосредственно этому участнику аукциона или направляет почтой с уведомлением о вручении 1 экземпляр протокола рассмотрения заявок или протокола аукциона и договор водопользования для его подписания.</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При поступлении организатору аукциона заявки, направленной с использованием Единого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Единого портала государственных и муниципальных услуг.</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3.14.3. По результатам проведения аукциона </w:t>
      </w:r>
      <w:r>
        <w:rPr>
          <w:rFonts w:ascii="Times New Roman" w:eastAsia="Times New Roman" w:hAnsi="Times New Roman"/>
          <w:sz w:val="28"/>
          <w:szCs w:val="28"/>
          <w:lang w:eastAsia="ru-RU"/>
        </w:rPr>
        <w:t>организатор аукциона передает победителю аукциона 1 экземпляр протокола аукциона и договор водопользования для его подписания (в 3-х экземплярах)</w:t>
      </w:r>
      <w:r>
        <w:rPr>
          <w:rFonts w:ascii="Times New Roman" w:eastAsia="Times New Roman" w:hAnsi="Times New Roman"/>
          <w:i/>
          <w:sz w:val="28"/>
          <w:szCs w:val="28"/>
          <w:lang w:eastAsia="ru-RU"/>
        </w:rPr>
        <w:t>.</w:t>
      </w:r>
    </w:p>
    <w:p w:rsidR="00D17569" w:rsidRPr="004E6A74" w:rsidRDefault="00E32214">
      <w:pPr>
        <w:pStyle w:val="ConsPlusNormal0"/>
        <w:numPr>
          <w:ins w:id="9" w:author="ГПУ" w:date="2020-07-27T10:17:00Z"/>
        </w:numPr>
        <w:ind w:firstLine="540"/>
        <w:jc w:val="both"/>
        <w:rPr>
          <w:ins w:id="10" w:author="ГПУ" w:date="2020-07-27T10:17:00Z"/>
          <w:rFonts w:ascii="Times New Roman" w:hAnsi="Times New Roman"/>
          <w:sz w:val="28"/>
          <w:szCs w:val="28"/>
        </w:rPr>
      </w:pPr>
      <w:r>
        <w:rPr>
          <w:rFonts w:ascii="Times New Roman" w:hAnsi="Times New Roman"/>
          <w:sz w:val="28"/>
          <w:szCs w:val="28"/>
        </w:rPr>
        <w:t xml:space="preserve">3.14.4. Максимальный срок исполнения административной процедуры  </w:t>
      </w:r>
      <w:r w:rsidRPr="004E6A74">
        <w:rPr>
          <w:rFonts w:ascii="Times New Roman" w:hAnsi="Times New Roman"/>
          <w:sz w:val="28"/>
          <w:szCs w:val="28"/>
        </w:rPr>
        <w:t xml:space="preserve">по передаче заявителю (единственному участнику или победителю аукциона) протокола рассмотрения заявок или протокола аукциона и договора водопользования для его подписания заявителю - </w:t>
      </w:r>
      <w:r w:rsidR="002378F0">
        <w:rPr>
          <w:rFonts w:ascii="Times New Roman" w:hAnsi="Times New Roman"/>
          <w:sz w:val="28"/>
          <w:szCs w:val="28"/>
        </w:rPr>
        <w:t>не п</w:t>
      </w:r>
      <w:r w:rsidR="00842AFF">
        <w:rPr>
          <w:rFonts w:ascii="Times New Roman" w:hAnsi="Times New Roman"/>
          <w:sz w:val="28"/>
          <w:szCs w:val="28"/>
        </w:rPr>
        <w:t xml:space="preserve">озднее дня </w:t>
      </w:r>
      <w:r w:rsidR="00ED0FA1" w:rsidRPr="004E6A74">
        <w:rPr>
          <w:rFonts w:ascii="Times New Roman" w:hAnsi="Times New Roman"/>
          <w:sz w:val="28"/>
          <w:szCs w:val="28"/>
        </w:rPr>
        <w:t>подписания</w:t>
      </w:r>
      <w:r w:rsidRPr="004E6A74">
        <w:rPr>
          <w:rFonts w:ascii="Times New Roman" w:hAnsi="Times New Roman"/>
          <w:sz w:val="28"/>
          <w:szCs w:val="28"/>
        </w:rPr>
        <w:t xml:space="preserve"> протокол</w:t>
      </w:r>
      <w:r w:rsidR="00ED0FA1" w:rsidRPr="004E6A74">
        <w:rPr>
          <w:rFonts w:ascii="Times New Roman" w:hAnsi="Times New Roman"/>
          <w:sz w:val="28"/>
          <w:szCs w:val="28"/>
        </w:rPr>
        <w:t>а</w:t>
      </w:r>
      <w:r w:rsidRPr="004E6A74">
        <w:rPr>
          <w:rFonts w:ascii="Times New Roman" w:hAnsi="Times New Roman"/>
          <w:sz w:val="28"/>
          <w:szCs w:val="28"/>
        </w:rPr>
        <w:t xml:space="preserve"> аукциона</w:t>
      </w:r>
      <w:r w:rsidR="00622BC0" w:rsidRPr="004E6A74">
        <w:rPr>
          <w:rFonts w:ascii="Times New Roman" w:hAnsi="Times New Roman"/>
          <w:sz w:val="28"/>
          <w:szCs w:val="28"/>
        </w:rPr>
        <w:t>, протокола рассмотрения заявок.</w:t>
      </w:r>
    </w:p>
    <w:p w:rsidR="00E32214" w:rsidRDefault="00E32214">
      <w:pPr>
        <w:pStyle w:val="ConsPlusNormal0"/>
        <w:ind w:firstLine="540"/>
        <w:jc w:val="both"/>
        <w:rPr>
          <w:rFonts w:ascii="Times New Roman" w:hAnsi="Times New Roman"/>
          <w:sz w:val="28"/>
          <w:szCs w:val="28"/>
        </w:rPr>
      </w:pPr>
      <w:r w:rsidRPr="004E6A74">
        <w:rPr>
          <w:rFonts w:ascii="Times New Roman" w:hAnsi="Times New Roman"/>
          <w:sz w:val="28"/>
          <w:szCs w:val="28"/>
        </w:rPr>
        <w:t>3.14.5. Результатом исполнения административной процедуры является:</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выдача (направление) протокола рассмотрения заявок, протокола  аукциона заявителю (единственному участнику или победителю аукциона);</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выдача (направление) договора водопользования заявителю (единственному участнику или победителю аукциона) (в 3-х экземплярах) для подписания.</w:t>
      </w:r>
    </w:p>
    <w:p w:rsidR="00F14854" w:rsidRDefault="00F14854">
      <w:pPr>
        <w:pStyle w:val="ConsPlusNormal0"/>
        <w:ind w:firstLine="540"/>
        <w:jc w:val="both"/>
        <w:rPr>
          <w:rFonts w:ascii="Times New Roman" w:hAnsi="Times New Roman"/>
          <w:sz w:val="28"/>
          <w:szCs w:val="28"/>
        </w:rPr>
      </w:pPr>
      <w:r>
        <w:rPr>
          <w:rFonts w:ascii="Times New Roman" w:hAnsi="Times New Roman"/>
          <w:sz w:val="28"/>
          <w:szCs w:val="28"/>
        </w:rPr>
        <w:t>3.1</w:t>
      </w:r>
      <w:r w:rsidR="002E57C6">
        <w:rPr>
          <w:rFonts w:ascii="Times New Roman" w:hAnsi="Times New Roman"/>
          <w:sz w:val="28"/>
          <w:szCs w:val="28"/>
        </w:rPr>
        <w:t>5</w:t>
      </w:r>
      <w:r>
        <w:rPr>
          <w:rFonts w:ascii="Times New Roman" w:hAnsi="Times New Roman"/>
          <w:sz w:val="28"/>
          <w:szCs w:val="28"/>
        </w:rPr>
        <w:t>. Блок-схема пред</w:t>
      </w:r>
      <w:r w:rsidR="002E57C6">
        <w:rPr>
          <w:rFonts w:ascii="Times New Roman" w:hAnsi="Times New Roman"/>
          <w:sz w:val="28"/>
          <w:szCs w:val="28"/>
        </w:rPr>
        <w:t>о</w:t>
      </w:r>
      <w:r>
        <w:rPr>
          <w:rFonts w:ascii="Times New Roman" w:hAnsi="Times New Roman"/>
          <w:sz w:val="28"/>
          <w:szCs w:val="28"/>
        </w:rPr>
        <w:t xml:space="preserve">ставления муниципальной услуги приведена в приложении к настоящему административному регламенту. </w:t>
      </w:r>
    </w:p>
    <w:p w:rsidR="00E32214" w:rsidRDefault="00E32214">
      <w:pPr>
        <w:pStyle w:val="ConsPlusNormal0"/>
        <w:jc w:val="center"/>
        <w:outlineLvl w:val="1"/>
        <w:rPr>
          <w:rFonts w:ascii="Times New Roman" w:hAnsi="Times New Roman"/>
          <w:b/>
          <w:sz w:val="28"/>
          <w:szCs w:val="28"/>
        </w:rPr>
      </w:pPr>
    </w:p>
    <w:p w:rsidR="00E32214" w:rsidRPr="002378F0" w:rsidRDefault="00E32214">
      <w:pPr>
        <w:pStyle w:val="ConsPlusNormal0"/>
        <w:jc w:val="center"/>
        <w:outlineLvl w:val="1"/>
        <w:rPr>
          <w:rFonts w:ascii="Times New Roman" w:hAnsi="Times New Roman"/>
          <w:sz w:val="28"/>
          <w:szCs w:val="28"/>
        </w:rPr>
      </w:pPr>
      <w:r w:rsidRPr="002378F0">
        <w:rPr>
          <w:rFonts w:ascii="Times New Roman" w:hAnsi="Times New Roman"/>
          <w:sz w:val="28"/>
          <w:szCs w:val="28"/>
        </w:rPr>
        <w:t xml:space="preserve">4. Формы </w:t>
      </w:r>
      <w:proofErr w:type="gramStart"/>
      <w:r w:rsidRPr="002378F0">
        <w:rPr>
          <w:rFonts w:ascii="Times New Roman" w:hAnsi="Times New Roman"/>
          <w:sz w:val="28"/>
          <w:szCs w:val="28"/>
        </w:rPr>
        <w:t>контроля за</w:t>
      </w:r>
      <w:proofErr w:type="gramEnd"/>
      <w:r w:rsidRPr="002378F0">
        <w:rPr>
          <w:rFonts w:ascii="Times New Roman" w:hAnsi="Times New Roman"/>
          <w:sz w:val="28"/>
          <w:szCs w:val="28"/>
        </w:rPr>
        <w:t xml:space="preserve"> исполнением административного регламента</w:t>
      </w:r>
    </w:p>
    <w:p w:rsidR="00E32214" w:rsidRPr="002378F0" w:rsidRDefault="00E32214">
      <w:pPr>
        <w:pStyle w:val="ConsPlusNormal0"/>
        <w:ind w:firstLine="567"/>
        <w:jc w:val="both"/>
        <w:rPr>
          <w:rFonts w:ascii="Times New Roman" w:hAnsi="Times New Roman"/>
          <w:sz w:val="28"/>
          <w:szCs w:val="28"/>
        </w:rPr>
      </w:pPr>
    </w:p>
    <w:p w:rsidR="00E32214" w:rsidRDefault="00E32214">
      <w:pPr>
        <w:pStyle w:val="ConsPlusNormal0"/>
        <w:ind w:firstLine="567"/>
        <w:jc w:val="both"/>
        <w:rPr>
          <w:rFonts w:ascii="Times New Roman" w:hAnsi="Times New Roman"/>
          <w:sz w:val="28"/>
          <w:szCs w:val="28"/>
        </w:rPr>
      </w:pPr>
      <w:r>
        <w:rPr>
          <w:rFonts w:ascii="Times New Roman" w:hAnsi="Times New Roman"/>
          <w:sz w:val="28"/>
          <w:szCs w:val="28"/>
        </w:rPr>
        <w:t xml:space="preserve">4.1.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должностными лицами </w:t>
      </w:r>
      <w:r w:rsidR="00F96CDD" w:rsidRPr="005F46E4">
        <w:rPr>
          <w:rFonts w:ascii="Times New Roman" w:hAnsi="Times New Roman"/>
          <w:sz w:val="29"/>
          <w:szCs w:val="29"/>
        </w:rPr>
        <w:t>администрации Суровикинского муниципального района Волгоградской области</w:t>
      </w:r>
      <w:r w:rsidRPr="005F46E4">
        <w:rPr>
          <w:rFonts w:ascii="Times New Roman" w:hAnsi="Times New Roman"/>
          <w:sz w:val="28"/>
          <w:szCs w:val="28"/>
        </w:rPr>
        <w:t>,</w:t>
      </w:r>
      <w:r>
        <w:rPr>
          <w:rFonts w:ascii="Times New Roman" w:hAnsi="Times New Roman"/>
          <w:sz w:val="28"/>
          <w:szCs w:val="28"/>
        </w:rPr>
        <w:t xml:space="preserve"> участвующими в предоставлении муниципальной услуги, осуществляется должностными лицами </w:t>
      </w:r>
      <w:r w:rsidR="005F46E4" w:rsidRPr="005F46E4">
        <w:rPr>
          <w:rFonts w:ascii="Times New Roman" w:hAnsi="Times New Roman"/>
          <w:sz w:val="29"/>
          <w:szCs w:val="29"/>
        </w:rPr>
        <w:t>Суровикинского муниципального района Волгоградской области</w:t>
      </w:r>
      <w:r>
        <w:rPr>
          <w:rFonts w:ascii="Times New Roman" w:hAnsi="Times New Roman"/>
          <w:sz w:val="28"/>
          <w:szCs w:val="28"/>
        </w:rPr>
        <w:t>, специально уполномоченными на осуществление данного контроля</w:t>
      </w:r>
      <w:r w:rsidR="00AB69D6">
        <w:rPr>
          <w:rFonts w:ascii="Times New Roman" w:hAnsi="Times New Roman"/>
          <w:sz w:val="28"/>
          <w:szCs w:val="28"/>
        </w:rPr>
        <w:t xml:space="preserve"> </w:t>
      </w:r>
      <w:r w:rsidR="005F46E4">
        <w:rPr>
          <w:rFonts w:ascii="Times New Roman" w:hAnsi="Times New Roman"/>
          <w:sz w:val="28"/>
          <w:szCs w:val="28"/>
        </w:rPr>
        <w:t>главой</w:t>
      </w:r>
      <w:r>
        <w:rPr>
          <w:rFonts w:ascii="Times New Roman" w:hAnsi="Times New Roman"/>
          <w:sz w:val="28"/>
          <w:szCs w:val="28"/>
        </w:rPr>
        <w:t xml:space="preserve"> </w:t>
      </w:r>
      <w:r w:rsidR="005F46E4" w:rsidRPr="005F46E4">
        <w:rPr>
          <w:rFonts w:ascii="Times New Roman" w:hAnsi="Times New Roman"/>
          <w:sz w:val="29"/>
          <w:szCs w:val="29"/>
        </w:rPr>
        <w:t>Суровикинского муниципального района Волгоградской области</w:t>
      </w:r>
      <w:r w:rsidR="00784C4F">
        <w:rPr>
          <w:rFonts w:ascii="Times New Roman" w:hAnsi="Times New Roman"/>
          <w:sz w:val="29"/>
          <w:szCs w:val="29"/>
        </w:rPr>
        <w:t>,</w:t>
      </w:r>
      <w:r w:rsidR="005F46E4">
        <w:rPr>
          <w:rFonts w:ascii="Times New Roman" w:hAnsi="Times New Roman"/>
          <w:sz w:val="28"/>
          <w:szCs w:val="28"/>
        </w:rPr>
        <w:t xml:space="preserve"> </w:t>
      </w:r>
      <w:r>
        <w:rPr>
          <w:rFonts w:ascii="Times New Roman" w:hAnsi="Times New Roman"/>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w:t>
      </w:r>
      <w:r w:rsidRPr="00AB69D6">
        <w:rPr>
          <w:rFonts w:ascii="Times New Roman" w:hAnsi="Times New Roman"/>
          <w:sz w:val="28"/>
          <w:szCs w:val="28"/>
        </w:rPr>
        <w:t>уполномоченными</w:t>
      </w:r>
      <w:r w:rsidR="004573C1" w:rsidRPr="004573C1">
        <w:rPr>
          <w:rFonts w:ascii="Times New Roman" w:hAnsi="Times New Roman"/>
          <w:sz w:val="28"/>
          <w:szCs w:val="28"/>
        </w:rPr>
        <w:t xml:space="preserve"> </w:t>
      </w:r>
      <w:r>
        <w:rPr>
          <w:rFonts w:ascii="Times New Roman" w:hAnsi="Times New Roman"/>
          <w:sz w:val="28"/>
          <w:szCs w:val="28"/>
        </w:rPr>
        <w:t xml:space="preserve">должностными лицами </w:t>
      </w:r>
      <w:r w:rsidR="005F46E4" w:rsidRPr="005F46E4">
        <w:rPr>
          <w:rFonts w:ascii="Times New Roman" w:hAnsi="Times New Roman"/>
          <w:sz w:val="29"/>
          <w:szCs w:val="29"/>
        </w:rPr>
        <w:t>администрации Суровикинского муниципального района Волгоградской области</w:t>
      </w:r>
      <w:r>
        <w:rPr>
          <w:rFonts w:ascii="Times New Roman" w:hAnsi="Times New Roman"/>
          <w:sz w:val="28"/>
          <w:szCs w:val="28"/>
        </w:rPr>
        <w:t xml:space="preserve"> на основании распоряжения </w:t>
      </w:r>
      <w:r w:rsidR="00DA1C35">
        <w:rPr>
          <w:rFonts w:ascii="Times New Roman" w:hAnsi="Times New Roman"/>
          <w:sz w:val="28"/>
          <w:szCs w:val="28"/>
        </w:rPr>
        <w:t>главы</w:t>
      </w:r>
      <w:r>
        <w:rPr>
          <w:rFonts w:ascii="Times New Roman" w:hAnsi="Times New Roman"/>
          <w:sz w:val="28"/>
          <w:szCs w:val="28"/>
        </w:rPr>
        <w:t xml:space="preserve"> </w:t>
      </w:r>
      <w:r w:rsidR="00DA1C35" w:rsidRPr="005F46E4">
        <w:rPr>
          <w:rFonts w:ascii="Times New Roman" w:hAnsi="Times New Roman"/>
          <w:sz w:val="29"/>
          <w:szCs w:val="29"/>
        </w:rPr>
        <w:t>Суровикинского муниципального района Волгоградской области</w:t>
      </w:r>
      <w:r>
        <w:rPr>
          <w:rFonts w:ascii="Times New Roman" w:hAnsi="Times New Roman"/>
          <w:sz w:val="28"/>
          <w:szCs w:val="28"/>
        </w:rPr>
        <w:t>.</w:t>
      </w:r>
    </w:p>
    <w:p w:rsidR="00E32214" w:rsidRDefault="00E32214">
      <w:pPr>
        <w:pStyle w:val="ConsPlusNormal0"/>
        <w:ind w:firstLine="567"/>
        <w:jc w:val="both"/>
        <w:rPr>
          <w:rFonts w:ascii="Times New Roman" w:hAnsi="Times New Roman"/>
          <w:sz w:val="28"/>
          <w:szCs w:val="28"/>
        </w:rPr>
      </w:pPr>
      <w:r>
        <w:rPr>
          <w:rFonts w:ascii="Times New Roman" w:hAnsi="Times New Roman"/>
          <w:sz w:val="28"/>
          <w:szCs w:val="28"/>
        </w:rPr>
        <w:t>4.2. Проверка полноты и качества предоставления муниципальной услуги осуществляется путем проведения:</w:t>
      </w:r>
    </w:p>
    <w:p w:rsidR="00E32214" w:rsidRDefault="00E32214">
      <w:pPr>
        <w:pStyle w:val="ConsPlusNormal0"/>
        <w:ind w:firstLine="567"/>
        <w:jc w:val="both"/>
        <w:rPr>
          <w:rFonts w:ascii="Times New Roman" w:hAnsi="Times New Roman"/>
          <w:sz w:val="28"/>
          <w:szCs w:val="28"/>
        </w:rPr>
      </w:pPr>
      <w:r>
        <w:rPr>
          <w:rFonts w:ascii="Times New Roman" w:hAnsi="Times New Roman"/>
          <w:sz w:val="28"/>
          <w:szCs w:val="28"/>
        </w:rPr>
        <w:t xml:space="preserve">4.2.1. Плановых проверок соблюдения и исполнения должностными лицами </w:t>
      </w:r>
      <w:r w:rsidR="00DA1C35" w:rsidRPr="005F46E4">
        <w:rPr>
          <w:rFonts w:ascii="Times New Roman" w:hAnsi="Times New Roman"/>
          <w:sz w:val="29"/>
          <w:szCs w:val="29"/>
        </w:rPr>
        <w:t>администрации Суровикинского муниципального района Волгоградской области</w:t>
      </w:r>
      <w:r>
        <w:rPr>
          <w:rFonts w:ascii="Times New Roman" w:hAnsi="Times New Roman"/>
          <w:i/>
          <w:sz w:val="28"/>
          <w:szCs w:val="28"/>
          <w:u w:val="single"/>
        </w:rPr>
        <w:t>,</w:t>
      </w:r>
      <w:r>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32214" w:rsidRDefault="00E32214">
      <w:pPr>
        <w:pStyle w:val="ConsPlusNormal0"/>
        <w:ind w:firstLine="567"/>
        <w:jc w:val="both"/>
        <w:rPr>
          <w:rFonts w:ascii="Times New Roman" w:hAnsi="Times New Roman"/>
          <w:sz w:val="28"/>
          <w:szCs w:val="28"/>
        </w:rPr>
      </w:pPr>
      <w:r>
        <w:rPr>
          <w:rFonts w:ascii="Times New Roman" w:hAnsi="Times New Roman"/>
          <w:sz w:val="28"/>
          <w:szCs w:val="28"/>
        </w:rPr>
        <w:t xml:space="preserve">4.2.2. Внеплановых проверок соблюдения и исполнения должностными лицами </w:t>
      </w:r>
      <w:r w:rsidR="00DA1C35" w:rsidRPr="005F46E4">
        <w:rPr>
          <w:rFonts w:ascii="Times New Roman" w:hAnsi="Times New Roman"/>
          <w:sz w:val="29"/>
          <w:szCs w:val="29"/>
        </w:rPr>
        <w:t>администрации Суровикинского муниципального района Волгоградской области</w:t>
      </w:r>
      <w:r>
        <w:rPr>
          <w:rFonts w:ascii="Times New Roman" w:hAnsi="Times New Roman"/>
          <w:i/>
          <w:sz w:val="29"/>
          <w:szCs w:val="29"/>
          <w:u w:val="single"/>
        </w:rPr>
        <w:t>,</w:t>
      </w:r>
      <w:r>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w:t>
      </w:r>
      <w:r w:rsidR="00784C4F">
        <w:rPr>
          <w:rFonts w:ascii="Times New Roman" w:hAnsi="Times New Roman"/>
          <w:sz w:val="28"/>
          <w:szCs w:val="28"/>
        </w:rPr>
        <w:t>ю</w:t>
      </w:r>
      <w:r>
        <w:rPr>
          <w:rFonts w:ascii="Times New Roman" w:hAnsi="Times New Roman"/>
          <w:sz w:val="28"/>
          <w:szCs w:val="28"/>
        </w:rPr>
        <w:t xml:space="preserve"> муниципальной услуги в целом.</w:t>
      </w:r>
    </w:p>
    <w:p w:rsidR="00E32214" w:rsidRDefault="00E32214">
      <w:pPr>
        <w:pStyle w:val="ConsPlusNormal0"/>
        <w:ind w:firstLine="567"/>
        <w:jc w:val="both"/>
        <w:rPr>
          <w:rFonts w:ascii="Times New Roman" w:hAnsi="Times New Roman"/>
          <w:sz w:val="28"/>
          <w:szCs w:val="28"/>
        </w:rPr>
      </w:pPr>
      <w:r>
        <w:rPr>
          <w:rFonts w:ascii="Times New Roman" w:hAnsi="Times New Roman"/>
          <w:sz w:val="28"/>
          <w:szCs w:val="28"/>
        </w:rPr>
        <w:t xml:space="preserve">4.3. </w:t>
      </w:r>
      <w:proofErr w:type="gramStart"/>
      <w:r>
        <w:rPr>
          <w:rFonts w:ascii="Times New Roman" w:hAnsi="Times New Roman"/>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DA1C35" w:rsidRPr="005F46E4">
        <w:rPr>
          <w:rFonts w:ascii="Times New Roman" w:hAnsi="Times New Roman"/>
          <w:sz w:val="29"/>
          <w:szCs w:val="29"/>
        </w:rPr>
        <w:t>администраци</w:t>
      </w:r>
      <w:r w:rsidR="00DA1C35">
        <w:rPr>
          <w:rFonts w:ascii="Times New Roman" w:hAnsi="Times New Roman"/>
          <w:sz w:val="29"/>
          <w:szCs w:val="29"/>
        </w:rPr>
        <w:t>ю</w:t>
      </w:r>
      <w:r w:rsidR="00DA1C35" w:rsidRPr="005F46E4">
        <w:rPr>
          <w:rFonts w:ascii="Times New Roman" w:hAnsi="Times New Roman"/>
          <w:sz w:val="29"/>
          <w:szCs w:val="29"/>
        </w:rPr>
        <w:t xml:space="preserve"> Суровикинского муниципального района Волгоградской области</w:t>
      </w:r>
      <w:r w:rsidR="00DA1C35">
        <w:rPr>
          <w:rFonts w:ascii="Times New Roman" w:hAnsi="Times New Roman"/>
          <w:sz w:val="28"/>
          <w:szCs w:val="28"/>
        </w:rPr>
        <w:t xml:space="preserve"> </w:t>
      </w:r>
      <w:r>
        <w:rPr>
          <w:rFonts w:ascii="Times New Roman" w:hAnsi="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E32214" w:rsidRDefault="00E32214">
      <w:pPr>
        <w:pStyle w:val="ConsPlusNormal0"/>
        <w:ind w:firstLine="567"/>
        <w:jc w:val="both"/>
        <w:rPr>
          <w:rFonts w:ascii="Times New Roman" w:hAnsi="Times New Roman"/>
          <w:sz w:val="28"/>
          <w:szCs w:val="28"/>
        </w:rPr>
      </w:pPr>
      <w:r>
        <w:rPr>
          <w:rFonts w:ascii="Times New Roman" w:hAnsi="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E32214" w:rsidRDefault="00E32214">
      <w:pPr>
        <w:autoSpaceDE w:val="0"/>
        <w:spacing w:after="0" w:line="240" w:lineRule="auto"/>
        <w:ind w:right="-17" w:firstLine="567"/>
        <w:contextualSpacing/>
        <w:jc w:val="both"/>
        <w:rPr>
          <w:rFonts w:ascii="Times New Roman" w:hAnsi="Times New Roman"/>
          <w:sz w:val="28"/>
          <w:szCs w:val="28"/>
        </w:rPr>
      </w:pPr>
      <w:r>
        <w:rPr>
          <w:rFonts w:ascii="Times New Roman" w:hAnsi="Times New Roman"/>
          <w:sz w:val="28"/>
          <w:szCs w:val="28"/>
        </w:rPr>
        <w:t xml:space="preserve">4.5. Должностные лица </w:t>
      </w:r>
      <w:r w:rsidR="00344CF1" w:rsidRPr="005F46E4">
        <w:rPr>
          <w:rFonts w:ascii="Times New Roman" w:hAnsi="Times New Roman"/>
          <w:sz w:val="29"/>
          <w:szCs w:val="29"/>
        </w:rPr>
        <w:t>администрации Суровикинского муниципального района Волгоградской области</w:t>
      </w:r>
      <w:r>
        <w:rPr>
          <w:rFonts w:ascii="Times New Roman" w:hAnsi="Times New Roman"/>
          <w:i/>
          <w:sz w:val="29"/>
          <w:szCs w:val="29"/>
          <w:u w:val="single"/>
        </w:rPr>
        <w:t>,</w:t>
      </w:r>
      <w:r>
        <w:rPr>
          <w:rFonts w:ascii="Times New Roman" w:hAnsi="Times New Roman"/>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E32214" w:rsidRDefault="00E32214">
      <w:pPr>
        <w:autoSpaceDE w:val="0"/>
        <w:spacing w:after="0" w:line="240" w:lineRule="auto"/>
        <w:ind w:right="-17" w:firstLine="567"/>
        <w:contextualSpacing/>
        <w:jc w:val="both"/>
        <w:rPr>
          <w:rFonts w:ascii="Times New Roman" w:hAnsi="Times New Roman"/>
          <w:b/>
          <w:sz w:val="28"/>
          <w:szCs w:val="28"/>
        </w:rPr>
      </w:pPr>
      <w:r>
        <w:rPr>
          <w:rFonts w:ascii="Times New Roman" w:hAnsi="Times New Roman"/>
          <w:sz w:val="28"/>
          <w:szCs w:val="28"/>
        </w:rPr>
        <w:t xml:space="preserve">4.6. Самостоятельной формой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E32214" w:rsidRDefault="00E32214">
      <w:pPr>
        <w:autoSpaceDE w:val="0"/>
        <w:spacing w:after="0" w:line="240" w:lineRule="auto"/>
        <w:ind w:right="-16"/>
        <w:jc w:val="center"/>
        <w:rPr>
          <w:rFonts w:ascii="Times New Roman" w:hAnsi="Times New Roman"/>
          <w:b/>
          <w:sz w:val="28"/>
          <w:szCs w:val="28"/>
          <w:highlight w:val="yellow"/>
        </w:rPr>
      </w:pPr>
    </w:p>
    <w:p w:rsidR="004407DE" w:rsidRDefault="004407DE">
      <w:pPr>
        <w:autoSpaceDE w:val="0"/>
        <w:spacing w:after="0" w:line="240" w:lineRule="auto"/>
        <w:ind w:right="-16"/>
        <w:jc w:val="center"/>
        <w:rPr>
          <w:rFonts w:ascii="Times New Roman" w:hAnsi="Times New Roman"/>
          <w:b/>
          <w:sz w:val="28"/>
          <w:szCs w:val="28"/>
          <w:highlight w:val="yellow"/>
        </w:rPr>
      </w:pPr>
    </w:p>
    <w:p w:rsidR="00E32214" w:rsidRPr="00344CF1" w:rsidRDefault="00E32214" w:rsidP="00F61CEA">
      <w:pPr>
        <w:autoSpaceDE w:val="0"/>
        <w:autoSpaceDN w:val="0"/>
        <w:adjustRightInd w:val="0"/>
        <w:spacing w:after="0" w:line="240" w:lineRule="auto"/>
        <w:jc w:val="center"/>
        <w:outlineLvl w:val="0"/>
        <w:rPr>
          <w:rFonts w:ascii="Times New Roman" w:hAnsi="Times New Roman"/>
          <w:bCs/>
          <w:sz w:val="28"/>
          <w:szCs w:val="28"/>
        </w:rPr>
      </w:pPr>
      <w:r w:rsidRPr="00344CF1">
        <w:rPr>
          <w:rFonts w:ascii="Times New Roman" w:hAnsi="Times New Roman"/>
          <w:sz w:val="28"/>
          <w:szCs w:val="28"/>
        </w:rPr>
        <w:t xml:space="preserve">5. Досудебный (внесудебный) порядок обжалования решений и действий (бездействия) </w:t>
      </w:r>
      <w:r w:rsidR="00344CF1" w:rsidRPr="00344CF1">
        <w:rPr>
          <w:rFonts w:ascii="Times New Roman" w:hAnsi="Times New Roman"/>
          <w:sz w:val="29"/>
          <w:szCs w:val="29"/>
        </w:rPr>
        <w:t>администрации Суровикинского муниципального района Волгоградской области</w:t>
      </w:r>
      <w:r w:rsidRPr="00344CF1">
        <w:rPr>
          <w:rFonts w:ascii="Times New Roman" w:hAnsi="Times New Roman"/>
          <w:sz w:val="28"/>
          <w:szCs w:val="28"/>
        </w:rPr>
        <w:t>, МФЦ</w:t>
      </w:r>
      <w:r w:rsidRPr="00344CF1">
        <w:rPr>
          <w:rFonts w:ascii="Times New Roman" w:hAnsi="Times New Roman"/>
          <w:bCs/>
          <w:sz w:val="28"/>
          <w:szCs w:val="28"/>
        </w:rPr>
        <w:t>,</w:t>
      </w:r>
      <w:r w:rsidR="00424ED1">
        <w:rPr>
          <w:rFonts w:ascii="Times New Roman" w:hAnsi="Times New Roman"/>
          <w:bCs/>
          <w:sz w:val="28"/>
          <w:szCs w:val="28"/>
        </w:rPr>
        <w:t xml:space="preserve"> </w:t>
      </w:r>
      <w:r w:rsidR="00432C10" w:rsidRPr="00A90D7C">
        <w:rPr>
          <w:rFonts w:ascii="Times New Roman" w:hAnsi="Times New Roman"/>
          <w:bCs/>
          <w:sz w:val="28"/>
          <w:szCs w:val="28"/>
        </w:rPr>
        <w:t xml:space="preserve">организаций, указанных в части 1.1 статьи 16 Федерального закона № 210-ФЗ, а также их должностных лиц, </w:t>
      </w:r>
      <w:r w:rsidRPr="00344CF1">
        <w:rPr>
          <w:rFonts w:ascii="Times New Roman" w:hAnsi="Times New Roman"/>
          <w:bCs/>
          <w:sz w:val="28"/>
          <w:szCs w:val="28"/>
        </w:rPr>
        <w:t>муниципальных служа</w:t>
      </w:r>
      <w:r w:rsidR="00424ED1">
        <w:rPr>
          <w:rFonts w:ascii="Times New Roman" w:hAnsi="Times New Roman"/>
          <w:bCs/>
          <w:sz w:val="28"/>
          <w:szCs w:val="28"/>
        </w:rPr>
        <w:t>щих</w:t>
      </w:r>
      <w:r w:rsidR="002E57C6">
        <w:rPr>
          <w:rFonts w:ascii="Times New Roman" w:hAnsi="Times New Roman"/>
          <w:bCs/>
          <w:sz w:val="28"/>
          <w:szCs w:val="28"/>
        </w:rPr>
        <w:t>, работников</w:t>
      </w:r>
    </w:p>
    <w:p w:rsidR="00E32214" w:rsidRPr="00A90D7C" w:rsidRDefault="00E32214">
      <w:pPr>
        <w:autoSpaceDE w:val="0"/>
        <w:spacing w:after="0" w:line="240" w:lineRule="auto"/>
        <w:ind w:right="-16"/>
        <w:jc w:val="center"/>
        <w:rPr>
          <w:rFonts w:ascii="Times New Roman" w:hAnsi="Times New Roman"/>
          <w:sz w:val="28"/>
          <w:szCs w:val="28"/>
        </w:rPr>
      </w:pPr>
    </w:p>
    <w:p w:rsidR="00A90D7C" w:rsidRPr="00A90D7C" w:rsidRDefault="00E32214" w:rsidP="00A90D7C">
      <w:pPr>
        <w:pStyle w:val="ConsPlusNormal0"/>
        <w:ind w:firstLine="567"/>
        <w:jc w:val="both"/>
        <w:rPr>
          <w:rFonts w:ascii="Times New Roman" w:hAnsi="Times New Roman"/>
          <w:sz w:val="28"/>
          <w:szCs w:val="28"/>
        </w:rPr>
      </w:pPr>
      <w:r w:rsidRPr="00A90D7C">
        <w:rPr>
          <w:rFonts w:ascii="Times New Roman" w:hAnsi="Times New Roman"/>
          <w:sz w:val="28"/>
          <w:szCs w:val="28"/>
        </w:rPr>
        <w:t xml:space="preserve">5.1. Заявитель может обратиться с жалобой на решения и действия (бездействие) </w:t>
      </w:r>
      <w:r w:rsidR="004407DE" w:rsidRPr="005F46E4">
        <w:rPr>
          <w:rFonts w:ascii="Times New Roman" w:hAnsi="Times New Roman"/>
          <w:sz w:val="29"/>
          <w:szCs w:val="29"/>
        </w:rPr>
        <w:t>администрации Суровикинского муниципального района Волгоградской области</w:t>
      </w:r>
      <w:r w:rsidRPr="00A90D7C">
        <w:rPr>
          <w:rFonts w:ascii="Times New Roman" w:hAnsi="Times New Roman"/>
          <w:sz w:val="28"/>
          <w:szCs w:val="28"/>
        </w:rPr>
        <w:t xml:space="preserve">, МФЦ, </w:t>
      </w:r>
      <w:r w:rsidR="00432C10" w:rsidRPr="00A90D7C">
        <w:rPr>
          <w:rFonts w:ascii="Times New Roman" w:hAnsi="Times New Roman"/>
          <w:bCs/>
          <w:sz w:val="28"/>
          <w:szCs w:val="28"/>
        </w:rPr>
        <w:t xml:space="preserve">организаций, указанных в части 1.1 статьи 16 Федерального закона № 210-ФЗ, а также их должностных лиц, </w:t>
      </w:r>
      <w:r w:rsidRPr="00A90D7C">
        <w:rPr>
          <w:rFonts w:ascii="Times New Roman" w:hAnsi="Times New Roman"/>
          <w:bCs/>
          <w:sz w:val="28"/>
          <w:szCs w:val="28"/>
        </w:rPr>
        <w:t xml:space="preserve">муниципальных служащих, </w:t>
      </w:r>
      <w:r w:rsidR="00796E28">
        <w:rPr>
          <w:rFonts w:ascii="Times New Roman" w:hAnsi="Times New Roman"/>
          <w:bCs/>
          <w:sz w:val="28"/>
          <w:szCs w:val="28"/>
        </w:rPr>
        <w:t xml:space="preserve"> работников </w:t>
      </w:r>
      <w:r w:rsidRPr="00A90D7C">
        <w:rPr>
          <w:rFonts w:ascii="Times New Roman" w:hAnsi="Times New Roman"/>
          <w:sz w:val="28"/>
          <w:szCs w:val="28"/>
        </w:rPr>
        <w:t>в следующих случаях:</w:t>
      </w:r>
    </w:p>
    <w:p w:rsidR="00E32214" w:rsidRPr="00A90D7C" w:rsidRDefault="00E32214" w:rsidP="00A90D7C">
      <w:pPr>
        <w:pStyle w:val="ConsPlusNormal0"/>
        <w:ind w:firstLine="567"/>
        <w:jc w:val="both"/>
        <w:rPr>
          <w:rFonts w:ascii="Times New Roman" w:hAnsi="Times New Roman"/>
          <w:sz w:val="28"/>
          <w:szCs w:val="28"/>
        </w:rPr>
      </w:pPr>
      <w:r w:rsidRPr="00A90D7C">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A90D7C">
          <w:rPr>
            <w:rFonts w:ascii="Times New Roman" w:hAnsi="Times New Roman"/>
            <w:sz w:val="28"/>
            <w:szCs w:val="28"/>
          </w:rPr>
          <w:t>статье 15.1</w:t>
        </w:r>
      </w:hyperlink>
      <w:r w:rsidRPr="00A90D7C">
        <w:rPr>
          <w:rFonts w:ascii="Times New Roman" w:hAnsi="Times New Roman"/>
          <w:sz w:val="28"/>
          <w:szCs w:val="28"/>
        </w:rPr>
        <w:t xml:space="preserve"> Федерального закона</w:t>
      </w:r>
      <w:r w:rsidRPr="00A90D7C">
        <w:rPr>
          <w:rFonts w:ascii="Times New Roman" w:hAnsi="Times New Roman"/>
          <w:bCs/>
          <w:sz w:val="28"/>
          <w:szCs w:val="28"/>
        </w:rPr>
        <w:t xml:space="preserve">  № 210-Ф</w:t>
      </w:r>
      <w:r w:rsidRPr="0074323C">
        <w:rPr>
          <w:rFonts w:ascii="Times New Roman" w:hAnsi="Times New Roman"/>
          <w:bCs/>
          <w:sz w:val="28"/>
          <w:szCs w:val="28"/>
        </w:rPr>
        <w:t>З</w:t>
      </w:r>
      <w:r w:rsidRPr="0074323C">
        <w:rPr>
          <w:rFonts w:ascii="Times New Roman" w:hAnsi="Times New Roman"/>
          <w:sz w:val="28"/>
          <w:szCs w:val="28"/>
        </w:rPr>
        <w:t>;</w:t>
      </w:r>
    </w:p>
    <w:p w:rsidR="00E32214" w:rsidRDefault="00E3221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Pr>
            <w:rFonts w:ascii="Times New Roman" w:hAnsi="Times New Roman"/>
            <w:sz w:val="28"/>
            <w:szCs w:val="28"/>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rsidR="00E32214" w:rsidRDefault="00E3221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E32214" w:rsidRDefault="00E32214">
      <w:pPr>
        <w:autoSpaceDE w:val="0"/>
        <w:spacing w:after="0" w:line="240" w:lineRule="auto"/>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E32214" w:rsidRDefault="00E32214">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Pr>
            <w:rFonts w:ascii="Times New Roman" w:hAnsi="Times New Roman"/>
            <w:sz w:val="28"/>
            <w:szCs w:val="28"/>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rsidR="00E32214" w:rsidRDefault="00E32214">
      <w:pPr>
        <w:autoSpaceDE w:val="0"/>
        <w:spacing w:after="0" w:line="240" w:lineRule="auto"/>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E32214" w:rsidRDefault="00E32214">
      <w:pPr>
        <w:pStyle w:val="ConsPlusNormal0"/>
        <w:ind w:firstLine="567"/>
        <w:jc w:val="both"/>
        <w:rPr>
          <w:rFonts w:ascii="Times New Roman" w:hAnsi="Times New Roman"/>
          <w:sz w:val="28"/>
          <w:szCs w:val="28"/>
        </w:rPr>
      </w:pPr>
      <w:proofErr w:type="gramStart"/>
      <w:r>
        <w:rPr>
          <w:rFonts w:ascii="Times New Roman" w:hAnsi="Times New Roman"/>
          <w:sz w:val="28"/>
          <w:szCs w:val="28"/>
        </w:rPr>
        <w:t xml:space="preserve">7) отказ </w:t>
      </w:r>
      <w:r w:rsidR="002D7858" w:rsidRPr="005F46E4">
        <w:rPr>
          <w:rFonts w:ascii="Times New Roman" w:hAnsi="Times New Roman"/>
          <w:sz w:val="29"/>
          <w:szCs w:val="29"/>
        </w:rPr>
        <w:t>администрации Суровикинского муниципального района Волгоградской области</w:t>
      </w:r>
      <w:r>
        <w:rPr>
          <w:rFonts w:ascii="Times New Roman" w:hAnsi="Times New Roman"/>
          <w:sz w:val="28"/>
          <w:szCs w:val="28"/>
        </w:rPr>
        <w:t xml:space="preserve">, должностного лица </w:t>
      </w:r>
      <w:r w:rsidR="002D7858" w:rsidRPr="005F46E4">
        <w:rPr>
          <w:rFonts w:ascii="Times New Roman" w:hAnsi="Times New Roman"/>
          <w:sz w:val="29"/>
          <w:szCs w:val="29"/>
        </w:rPr>
        <w:t>администрации Суровикинского муниципального района Волгоградской области</w:t>
      </w:r>
      <w:r>
        <w:rPr>
          <w:rFonts w:ascii="Times New Roman" w:hAnsi="Times New Roman"/>
          <w:sz w:val="28"/>
          <w:szCs w:val="28"/>
        </w:rPr>
        <w:t xml:space="preserve">, МФЦ, работника МФЦ, </w:t>
      </w:r>
      <w:r w:rsidR="00432C10" w:rsidRPr="00A90D7C">
        <w:rPr>
          <w:rFonts w:ascii="Times New Roman" w:hAnsi="Times New Roman"/>
          <w:bCs/>
          <w:sz w:val="28"/>
          <w:szCs w:val="28"/>
        </w:rPr>
        <w:t xml:space="preserve">организаций, указанных в части 1.1 статьи 16 Федерального закона № 210-ФЗ, </w:t>
      </w:r>
      <w:r w:rsidR="00796E28">
        <w:rPr>
          <w:rFonts w:ascii="Times New Roman" w:hAnsi="Times New Roman"/>
          <w:bCs/>
          <w:sz w:val="28"/>
          <w:szCs w:val="28"/>
        </w:rPr>
        <w:t>или</w:t>
      </w:r>
      <w:r w:rsidR="00432C10" w:rsidRPr="00A90D7C">
        <w:rPr>
          <w:rFonts w:ascii="Times New Roman" w:hAnsi="Times New Roman"/>
          <w:bCs/>
          <w:sz w:val="28"/>
          <w:szCs w:val="28"/>
        </w:rPr>
        <w:t xml:space="preserve"> их </w:t>
      </w:r>
      <w:r w:rsidR="00796E28">
        <w:rPr>
          <w:rFonts w:ascii="Times New Roman" w:hAnsi="Times New Roman"/>
          <w:bCs/>
          <w:sz w:val="28"/>
          <w:szCs w:val="28"/>
        </w:rPr>
        <w:t>работников</w:t>
      </w:r>
      <w:r w:rsidR="00432C10" w:rsidRPr="00A90D7C">
        <w:rPr>
          <w:rFonts w:ascii="Times New Roman" w:hAnsi="Times New Roman"/>
          <w:bCs/>
          <w:sz w:val="28"/>
          <w:szCs w:val="28"/>
        </w:rPr>
        <w:t xml:space="preserve">, </w:t>
      </w:r>
      <w:r>
        <w:rPr>
          <w:rFonts w:ascii="Times New Roman" w:hAnsi="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Pr>
            <w:rFonts w:ascii="Times New Roman" w:hAnsi="Times New Roman"/>
            <w:sz w:val="28"/>
            <w:szCs w:val="28"/>
          </w:rPr>
          <w:t>частью 1.3 статьи 16</w:t>
        </w:r>
      </w:hyperlink>
      <w:r>
        <w:rPr>
          <w:rFonts w:ascii="Times New Roman" w:hAnsi="Times New Roman"/>
          <w:sz w:val="28"/>
          <w:szCs w:val="28"/>
        </w:rPr>
        <w:t xml:space="preserve"> Федерального закона № 210-ФЗ;</w:t>
      </w:r>
    </w:p>
    <w:p w:rsidR="00E32214" w:rsidRDefault="00E3221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E32214" w:rsidRDefault="00E32214">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rFonts w:ascii="Times New Roman" w:hAnsi="Times New Roman"/>
            <w:sz w:val="28"/>
            <w:szCs w:val="28"/>
          </w:rPr>
          <w:t>частью 1.3 статьи 16</w:t>
        </w:r>
      </w:hyperlink>
      <w:r>
        <w:rPr>
          <w:rFonts w:ascii="Times New Roman" w:hAnsi="Times New Roman"/>
          <w:sz w:val="28"/>
          <w:szCs w:val="28"/>
        </w:rPr>
        <w:t xml:space="preserve"> Федерального закона № 210-ФЗ;</w:t>
      </w:r>
    </w:p>
    <w:p w:rsidR="00E32214" w:rsidRDefault="00E3221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32214" w:rsidRDefault="00E3221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5.2. Жалоба подается в письменной форме на бумажном носителе, в электронной форме в </w:t>
      </w:r>
      <w:r w:rsidR="00A52612" w:rsidRPr="005F46E4">
        <w:rPr>
          <w:rFonts w:ascii="Times New Roman" w:hAnsi="Times New Roman"/>
          <w:sz w:val="29"/>
          <w:szCs w:val="29"/>
        </w:rPr>
        <w:t>администрации Суровикинского муниципального района Волгоградской области</w:t>
      </w:r>
      <w:r>
        <w:rPr>
          <w:rFonts w:ascii="Times New Roman" w:hAnsi="Times New Roman"/>
          <w:sz w:val="28"/>
          <w:szCs w:val="28"/>
        </w:rPr>
        <w:t>, МФЦ</w:t>
      </w:r>
      <w:r w:rsidR="00F5612B">
        <w:rPr>
          <w:rFonts w:ascii="Times New Roman" w:hAnsi="Times New Roman"/>
          <w:sz w:val="28"/>
          <w:szCs w:val="28"/>
        </w:rPr>
        <w:t>, либо в орган государственной власти Волгоградской области, являющийся учредителем МФЦ (далее – учредитель МФЦ), а также в организации, предусмотренные частью 1.1 статьи 16 Федерального закона № 210 - ФЗ</w:t>
      </w:r>
      <w:r>
        <w:rPr>
          <w:rFonts w:ascii="Times New Roman" w:hAnsi="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w:t>
      </w:r>
      <w:r w:rsidR="00525735">
        <w:rPr>
          <w:rFonts w:ascii="Times New Roman" w:hAnsi="Times New Roman"/>
          <w:sz w:val="28"/>
          <w:szCs w:val="28"/>
        </w:rPr>
        <w:t xml:space="preserve">мативным правовым актом </w:t>
      </w:r>
      <w:r>
        <w:rPr>
          <w:rFonts w:ascii="Times New Roman" w:hAnsi="Times New Roman"/>
          <w:sz w:val="28"/>
          <w:szCs w:val="28"/>
        </w:rPr>
        <w:t xml:space="preserve"> </w:t>
      </w:r>
      <w:r w:rsidR="00FB61C5">
        <w:rPr>
          <w:rFonts w:ascii="Times New Roman" w:hAnsi="Times New Roman"/>
          <w:sz w:val="28"/>
          <w:szCs w:val="28"/>
        </w:rPr>
        <w:t>Волгоградской области</w:t>
      </w:r>
      <w:r>
        <w:rPr>
          <w:rFonts w:ascii="Times New Roman" w:hAnsi="Times New Roman"/>
          <w:sz w:val="28"/>
          <w:szCs w:val="28"/>
        </w:rPr>
        <w:t xml:space="preserve">. </w:t>
      </w:r>
    </w:p>
    <w:p w:rsidR="00E32214" w:rsidRDefault="00E32214">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Жалоба на решения и действия (бездействие) </w:t>
      </w:r>
      <w:r w:rsidR="00A52612" w:rsidRPr="005F46E4">
        <w:rPr>
          <w:rFonts w:ascii="Times New Roman" w:hAnsi="Times New Roman"/>
          <w:sz w:val="29"/>
          <w:szCs w:val="29"/>
        </w:rPr>
        <w:t>администрации Суровикинского муниципального района Волгоградской области</w:t>
      </w:r>
      <w:r>
        <w:rPr>
          <w:rFonts w:ascii="Times New Roman" w:hAnsi="Times New Roman"/>
          <w:i/>
          <w:sz w:val="28"/>
          <w:szCs w:val="28"/>
          <w:u w:val="single"/>
        </w:rPr>
        <w:t>,</w:t>
      </w:r>
      <w:r>
        <w:rPr>
          <w:rFonts w:ascii="Times New Roman" w:hAnsi="Times New Roman"/>
          <w:sz w:val="28"/>
          <w:szCs w:val="28"/>
        </w:rPr>
        <w:t xml:space="preserve"> должностного лица </w:t>
      </w:r>
      <w:r w:rsidR="00A52612" w:rsidRPr="005F46E4">
        <w:rPr>
          <w:rFonts w:ascii="Times New Roman" w:hAnsi="Times New Roman"/>
          <w:sz w:val="29"/>
          <w:szCs w:val="29"/>
        </w:rPr>
        <w:t>администрации Суровикинского муниципального района Волгоградской области</w:t>
      </w:r>
      <w:r>
        <w:rPr>
          <w:rFonts w:ascii="Times New Roman" w:hAnsi="Times New Roman"/>
          <w:i/>
          <w:sz w:val="28"/>
          <w:szCs w:val="28"/>
          <w:u w:val="single"/>
        </w:rPr>
        <w:t>,</w:t>
      </w:r>
      <w:r>
        <w:rPr>
          <w:rFonts w:ascii="Times New Roman" w:hAnsi="Times New Roman"/>
          <w:sz w:val="28"/>
          <w:szCs w:val="28"/>
        </w:rPr>
        <w:t xml:space="preserve"> муниципального служащего, </w:t>
      </w:r>
      <w:r w:rsidR="00036856">
        <w:rPr>
          <w:rFonts w:ascii="Times New Roman" w:hAnsi="Times New Roman"/>
          <w:sz w:val="28"/>
          <w:szCs w:val="28"/>
        </w:rPr>
        <w:t>глав</w:t>
      </w:r>
      <w:r w:rsidR="00525735">
        <w:rPr>
          <w:rFonts w:ascii="Times New Roman" w:hAnsi="Times New Roman"/>
          <w:sz w:val="28"/>
          <w:szCs w:val="28"/>
        </w:rPr>
        <w:t>ы</w:t>
      </w:r>
      <w:r>
        <w:rPr>
          <w:rFonts w:ascii="Times New Roman" w:hAnsi="Times New Roman"/>
          <w:sz w:val="28"/>
          <w:szCs w:val="28"/>
        </w:rPr>
        <w:t xml:space="preserve"> </w:t>
      </w:r>
      <w:r w:rsidR="00036856" w:rsidRPr="005F46E4">
        <w:rPr>
          <w:rFonts w:ascii="Times New Roman" w:hAnsi="Times New Roman"/>
          <w:sz w:val="29"/>
          <w:szCs w:val="29"/>
        </w:rPr>
        <w:t>Суровикинского муниципального района Волгоградской области</w:t>
      </w:r>
      <w:r w:rsidR="00036856">
        <w:rPr>
          <w:rFonts w:ascii="Times New Roman" w:hAnsi="Times New Roman"/>
          <w:sz w:val="28"/>
          <w:szCs w:val="28"/>
        </w:rPr>
        <w:t xml:space="preserve"> </w:t>
      </w:r>
      <w:r>
        <w:rPr>
          <w:rFonts w:ascii="Times New Roman" w:hAnsi="Times New Roman"/>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4D68B2">
        <w:rPr>
          <w:rFonts w:ascii="Times New Roman" w:hAnsi="Times New Roman"/>
          <w:sz w:val="28"/>
          <w:szCs w:val="28"/>
        </w:rPr>
        <w:t>информационной системы</w:t>
      </w:r>
      <w:r>
        <w:rPr>
          <w:rFonts w:ascii="Times New Roman" w:hAnsi="Times New Roman"/>
          <w:sz w:val="28"/>
          <w:szCs w:val="28"/>
        </w:rPr>
        <w:t xml:space="preserve">, а также может быть принята при личном приеме заявителя. </w:t>
      </w:r>
      <w:proofErr w:type="gramEnd"/>
    </w:p>
    <w:p w:rsidR="00036856" w:rsidRDefault="00E32214" w:rsidP="0003685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4D68B2">
        <w:rPr>
          <w:rFonts w:ascii="Times New Roman" w:hAnsi="Times New Roman"/>
          <w:sz w:val="28"/>
          <w:szCs w:val="28"/>
        </w:rPr>
        <w:t>информационной системы</w:t>
      </w:r>
      <w:r>
        <w:rPr>
          <w:rFonts w:ascii="Times New Roman" w:hAnsi="Times New Roman"/>
          <w:sz w:val="28"/>
          <w:szCs w:val="28"/>
        </w:rPr>
        <w:t xml:space="preserve">, а также может быть принята при личном приеме заявителя. </w:t>
      </w:r>
    </w:p>
    <w:p w:rsidR="000F22D7" w:rsidRDefault="000F22D7" w:rsidP="0003685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Жалоба на решения и действия (бездействие) организаций, предусмотренных частью 1.1 статьи 16 Федерального закона № 210 – ФЗ, а также их </w:t>
      </w:r>
      <w:r w:rsidR="00BC1BBB">
        <w:rPr>
          <w:rFonts w:ascii="Times New Roman" w:hAnsi="Times New Roman"/>
          <w:sz w:val="28"/>
          <w:szCs w:val="28"/>
        </w:rPr>
        <w:t xml:space="preserve">работников может быть направлена по почте, с использованием информационно-телекоммуникационной сети «Интернет», </w:t>
      </w:r>
      <w:r w:rsidR="00294459">
        <w:rPr>
          <w:rFonts w:ascii="Times New Roman" w:hAnsi="Times New Roman"/>
          <w:sz w:val="28"/>
          <w:szCs w:val="28"/>
        </w:rPr>
        <w:t>официальных сайтов этих организаци</w:t>
      </w:r>
      <w:r w:rsidR="006504B0">
        <w:rPr>
          <w:rFonts w:ascii="Times New Roman" w:hAnsi="Times New Roman"/>
          <w:sz w:val="28"/>
          <w:szCs w:val="28"/>
        </w:rPr>
        <w:t>й</w:t>
      </w:r>
      <w:r w:rsidR="00294459">
        <w:rPr>
          <w:rFonts w:ascii="Times New Roman" w:hAnsi="Times New Roman"/>
          <w:sz w:val="28"/>
          <w:szCs w:val="28"/>
        </w:rPr>
        <w:t>, информационной систем</w:t>
      </w:r>
      <w:r w:rsidR="006504B0">
        <w:rPr>
          <w:rFonts w:ascii="Times New Roman" w:hAnsi="Times New Roman"/>
          <w:sz w:val="28"/>
          <w:szCs w:val="28"/>
        </w:rPr>
        <w:t>ы</w:t>
      </w:r>
      <w:r w:rsidR="00294459">
        <w:rPr>
          <w:rFonts w:ascii="Times New Roman" w:hAnsi="Times New Roman"/>
          <w:sz w:val="28"/>
          <w:szCs w:val="28"/>
        </w:rPr>
        <w:t xml:space="preserve">, а также может быть принята при личном приеме заявителя. </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2D1A">
        <w:rPr>
          <w:rFonts w:ascii="Times New Roman" w:hAnsi="Times New Roman"/>
          <w:sz w:val="28"/>
          <w:szCs w:val="28"/>
        </w:rPr>
        <w:t xml:space="preserve">5.3. </w:t>
      </w:r>
      <w:r w:rsidRPr="00DA2D1A">
        <w:rPr>
          <w:rFonts w:ascii="Times New Roman" w:eastAsia="Times New Roman" w:hAnsi="Times New Roman"/>
          <w:sz w:val="28"/>
          <w:szCs w:val="28"/>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32214" w:rsidRDefault="00E3221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5.4. Жалоба должна содержать:</w:t>
      </w:r>
    </w:p>
    <w:p w:rsidR="00C54751" w:rsidRDefault="00E32214" w:rsidP="00C5475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наименование исполнительно-распорядительного органа муниципального образования, должностного лица</w:t>
      </w:r>
      <w:r>
        <w:rPr>
          <w:rFonts w:ascii="Times New Roman" w:hAnsi="Times New Roman"/>
          <w:bCs/>
          <w:i/>
          <w:sz w:val="28"/>
          <w:szCs w:val="28"/>
        </w:rPr>
        <w:t xml:space="preserve"> </w:t>
      </w:r>
      <w:r w:rsidR="009A4E8D" w:rsidRPr="005F46E4">
        <w:rPr>
          <w:rFonts w:ascii="Times New Roman" w:hAnsi="Times New Roman"/>
          <w:sz w:val="29"/>
          <w:szCs w:val="29"/>
        </w:rPr>
        <w:t>администрации Суровикинского муниципального района Волгоградской области</w:t>
      </w:r>
      <w:r>
        <w:rPr>
          <w:rFonts w:ascii="Times New Roman" w:hAnsi="Times New Roman"/>
          <w:sz w:val="28"/>
          <w:szCs w:val="28"/>
        </w:rPr>
        <w:t xml:space="preserve">, или муниципального служащего, МФЦ, его руководителя и (или) работника, </w:t>
      </w:r>
      <w:r w:rsidR="00C54751">
        <w:rPr>
          <w:rFonts w:ascii="Times New Roman" w:hAnsi="Times New Roman"/>
          <w:sz w:val="28"/>
          <w:szCs w:val="28"/>
        </w:rPr>
        <w:t xml:space="preserve">организаций, предусмотренных </w:t>
      </w:r>
      <w:hyperlink r:id="rId19" w:history="1">
        <w:r w:rsidR="00C54751">
          <w:rPr>
            <w:rFonts w:ascii="Times New Roman" w:hAnsi="Times New Roman"/>
            <w:sz w:val="28"/>
            <w:szCs w:val="28"/>
          </w:rPr>
          <w:t>частью 1.1 статьи 16</w:t>
        </w:r>
      </w:hyperlink>
      <w:r w:rsidR="00C54751">
        <w:rPr>
          <w:rFonts w:ascii="Times New Roman" w:hAnsi="Times New Roman"/>
          <w:sz w:val="28"/>
          <w:szCs w:val="28"/>
        </w:rPr>
        <w:t xml:space="preserve"> Федерального закона        № 210-ФЗ, их руководителей и (или) работников, решения и действия (бездействие) которых обжалуются;</w:t>
      </w:r>
    </w:p>
    <w:p w:rsidR="00E32214" w:rsidRDefault="00E32214" w:rsidP="00C54751">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2214" w:rsidRDefault="00E32214" w:rsidP="00B54702">
      <w:pPr>
        <w:autoSpaceDE w:val="0"/>
        <w:spacing w:after="0" w:line="240" w:lineRule="auto"/>
        <w:ind w:right="-16"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w:t>
      </w:r>
      <w:r w:rsidR="009A4E8D" w:rsidRPr="005F46E4">
        <w:rPr>
          <w:rFonts w:ascii="Times New Roman" w:hAnsi="Times New Roman"/>
          <w:sz w:val="29"/>
          <w:szCs w:val="29"/>
        </w:rPr>
        <w:t>администрации Суровикинского муниципального района Волгоградской области</w:t>
      </w:r>
      <w:r>
        <w:rPr>
          <w:rFonts w:ascii="Times New Roman" w:hAnsi="Times New Roman"/>
          <w:sz w:val="28"/>
          <w:szCs w:val="28"/>
        </w:rPr>
        <w:t xml:space="preserve">, должностного лица </w:t>
      </w:r>
      <w:r w:rsidR="009A4E8D" w:rsidRPr="005F46E4">
        <w:rPr>
          <w:rFonts w:ascii="Times New Roman" w:hAnsi="Times New Roman"/>
          <w:sz w:val="29"/>
          <w:szCs w:val="29"/>
        </w:rPr>
        <w:t>администрации Суровикинского муниципального района Волгоградской области</w:t>
      </w:r>
      <w:r>
        <w:rPr>
          <w:rFonts w:ascii="Times New Roman" w:hAnsi="Times New Roman"/>
          <w:sz w:val="28"/>
          <w:szCs w:val="28"/>
        </w:rPr>
        <w:t xml:space="preserve">, либо муниципального служащего, МФЦ, работника МФЦ, </w:t>
      </w:r>
      <w:r w:rsidR="00C54751">
        <w:rPr>
          <w:rFonts w:ascii="Times New Roman" w:hAnsi="Times New Roman"/>
          <w:sz w:val="28"/>
          <w:szCs w:val="28"/>
        </w:rPr>
        <w:t xml:space="preserve">организаций, предусмотренных </w:t>
      </w:r>
      <w:hyperlink r:id="rId20" w:history="1">
        <w:r w:rsidR="00C54751">
          <w:rPr>
            <w:rFonts w:ascii="Times New Roman" w:hAnsi="Times New Roman"/>
            <w:sz w:val="28"/>
            <w:szCs w:val="28"/>
          </w:rPr>
          <w:t>частью 1.1 статьи 16</w:t>
        </w:r>
      </w:hyperlink>
      <w:r w:rsidR="00C54751">
        <w:rPr>
          <w:rFonts w:ascii="Times New Roman" w:hAnsi="Times New Roman"/>
          <w:sz w:val="28"/>
          <w:szCs w:val="28"/>
        </w:rPr>
        <w:t xml:space="preserve"> Федерального закона № 210-ФЗ, их работников;</w:t>
      </w:r>
    </w:p>
    <w:p w:rsidR="00BF0EB0" w:rsidRDefault="00E3221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доводы, на основании которых заявитель не согласен с решением действием (бездействием) </w:t>
      </w:r>
      <w:r w:rsidR="009A4E8D" w:rsidRPr="005F46E4">
        <w:rPr>
          <w:rFonts w:ascii="Times New Roman" w:hAnsi="Times New Roman"/>
          <w:sz w:val="29"/>
          <w:szCs w:val="29"/>
        </w:rPr>
        <w:t>администрации Суровикинского муниципального района Волгоградской области</w:t>
      </w:r>
      <w:r>
        <w:rPr>
          <w:rFonts w:ascii="Times New Roman" w:hAnsi="Times New Roman"/>
          <w:sz w:val="28"/>
          <w:szCs w:val="28"/>
        </w:rPr>
        <w:t>, должностного лица</w:t>
      </w:r>
      <w:r>
        <w:rPr>
          <w:rFonts w:ascii="Times New Roman" w:hAnsi="Times New Roman"/>
          <w:bCs/>
          <w:i/>
          <w:sz w:val="28"/>
          <w:szCs w:val="28"/>
        </w:rPr>
        <w:t xml:space="preserve"> </w:t>
      </w:r>
      <w:r w:rsidR="00BF0EB0" w:rsidRPr="005F46E4">
        <w:rPr>
          <w:rFonts w:ascii="Times New Roman" w:hAnsi="Times New Roman"/>
          <w:sz w:val="29"/>
          <w:szCs w:val="29"/>
        </w:rPr>
        <w:t>администрации Суровикинского муниципального района Волгоградской области</w:t>
      </w:r>
      <w:r w:rsidR="00BF0EB0">
        <w:rPr>
          <w:rFonts w:ascii="Times New Roman" w:hAnsi="Times New Roman"/>
          <w:sz w:val="28"/>
          <w:szCs w:val="28"/>
        </w:rPr>
        <w:t xml:space="preserve"> </w:t>
      </w:r>
      <w:r>
        <w:rPr>
          <w:rFonts w:ascii="Times New Roman" w:hAnsi="Times New Roman"/>
          <w:sz w:val="28"/>
          <w:szCs w:val="28"/>
        </w:rPr>
        <w:t>или муниципального служащего, МФЦ, работника МФЦ</w:t>
      </w:r>
      <w:r w:rsidR="006504B0">
        <w:rPr>
          <w:rFonts w:ascii="Times New Roman" w:hAnsi="Times New Roman"/>
          <w:sz w:val="28"/>
          <w:szCs w:val="28"/>
        </w:rPr>
        <w:t>,</w:t>
      </w:r>
      <w:r w:rsidR="00B54702" w:rsidRPr="00B54702">
        <w:rPr>
          <w:rFonts w:ascii="Times New Roman" w:hAnsi="Times New Roman"/>
          <w:sz w:val="28"/>
          <w:szCs w:val="28"/>
        </w:rPr>
        <w:t xml:space="preserve"> </w:t>
      </w:r>
      <w:r w:rsidR="00B54702">
        <w:rPr>
          <w:rFonts w:ascii="Times New Roman" w:hAnsi="Times New Roman"/>
          <w:sz w:val="28"/>
          <w:szCs w:val="28"/>
        </w:rPr>
        <w:t xml:space="preserve">организаций, предусмотренных </w:t>
      </w:r>
      <w:hyperlink r:id="rId21" w:history="1">
        <w:r w:rsidR="00B54702">
          <w:rPr>
            <w:rFonts w:ascii="Times New Roman" w:hAnsi="Times New Roman"/>
            <w:sz w:val="28"/>
            <w:szCs w:val="28"/>
          </w:rPr>
          <w:t>частью 1.1 статьи 16</w:t>
        </w:r>
      </w:hyperlink>
      <w:r w:rsidR="00B54702">
        <w:rPr>
          <w:rFonts w:ascii="Times New Roman" w:hAnsi="Times New Roman"/>
          <w:sz w:val="28"/>
          <w:szCs w:val="28"/>
        </w:rPr>
        <w:t xml:space="preserve"> Федерального закона № 210-ФЗ, их работников</w:t>
      </w:r>
      <w:r>
        <w:rPr>
          <w:rFonts w:ascii="Times New Roman" w:hAnsi="Times New Roman"/>
          <w:sz w:val="28"/>
          <w:szCs w:val="28"/>
        </w:rPr>
        <w:t xml:space="preserve">. </w:t>
      </w:r>
      <w:r w:rsidR="00BF0EB0">
        <w:rPr>
          <w:rFonts w:ascii="Times New Roman" w:hAnsi="Times New Roman"/>
          <w:sz w:val="28"/>
          <w:szCs w:val="28"/>
        </w:rPr>
        <w:t xml:space="preserve">       </w:t>
      </w:r>
    </w:p>
    <w:p w:rsidR="00E32214" w:rsidRDefault="00E3221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E32214" w:rsidRDefault="00E32214">
      <w:pPr>
        <w:autoSpaceDE w:val="0"/>
        <w:spacing w:after="0" w:line="240" w:lineRule="auto"/>
        <w:ind w:right="-16"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E32214" w:rsidRDefault="00E32214">
      <w:pPr>
        <w:autoSpaceDE w:val="0"/>
        <w:spacing w:after="0" w:line="240" w:lineRule="auto"/>
        <w:ind w:right="-16" w:firstLine="567"/>
        <w:jc w:val="both"/>
        <w:rPr>
          <w:rFonts w:ascii="Times New Roman" w:hAnsi="Times New Roman"/>
          <w:sz w:val="28"/>
          <w:szCs w:val="28"/>
        </w:rPr>
      </w:pPr>
      <w:r>
        <w:rPr>
          <w:rFonts w:ascii="Times New Roman" w:hAnsi="Times New Roman"/>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BF0EB0" w:rsidRPr="005F46E4">
        <w:rPr>
          <w:rFonts w:ascii="Times New Roman" w:hAnsi="Times New Roman"/>
          <w:sz w:val="29"/>
          <w:szCs w:val="29"/>
        </w:rPr>
        <w:t>администрации Суровикинского муниципального района Волгоградской области</w:t>
      </w:r>
      <w:r w:rsidR="00BF0EB0" w:rsidRPr="00BF0EB0">
        <w:rPr>
          <w:rFonts w:ascii="Times New Roman" w:hAnsi="Times New Roman"/>
          <w:sz w:val="28"/>
          <w:szCs w:val="28"/>
        </w:rPr>
        <w:t>,</w:t>
      </w:r>
      <w:r>
        <w:rPr>
          <w:rFonts w:ascii="Times New Roman" w:hAnsi="Times New Roman"/>
          <w:sz w:val="28"/>
          <w:szCs w:val="28"/>
        </w:rPr>
        <w:t xml:space="preserve"> работниками МФЦ, организаций, предусмотренных </w:t>
      </w:r>
      <w:hyperlink r:id="rId22" w:history="1">
        <w:r>
          <w:rPr>
            <w:rFonts w:ascii="Times New Roman" w:hAnsi="Times New Roman"/>
            <w:sz w:val="28"/>
            <w:szCs w:val="28"/>
          </w:rPr>
          <w:t>частью 1.1 статьи 16</w:t>
        </w:r>
      </w:hyperlink>
      <w:r w:rsidR="00F91DE8">
        <w:rPr>
          <w:rFonts w:ascii="Times New Roman" w:hAnsi="Times New Roman"/>
          <w:sz w:val="28"/>
          <w:szCs w:val="28"/>
        </w:rPr>
        <w:t xml:space="preserve"> Федерального закона</w:t>
      </w:r>
      <w:r w:rsidR="002E7CF8">
        <w:rPr>
          <w:rFonts w:ascii="Times New Roman" w:hAnsi="Times New Roman"/>
          <w:sz w:val="28"/>
          <w:szCs w:val="28"/>
        </w:rPr>
        <w:t xml:space="preserve"> № 210-ФЗ,</w:t>
      </w:r>
      <w:r>
        <w:rPr>
          <w:rFonts w:ascii="Times New Roman" w:hAnsi="Times New Roman"/>
          <w:sz w:val="28"/>
          <w:szCs w:val="28"/>
        </w:rPr>
        <w:t xml:space="preserve"> в течение трех дней со дня ее поступления.</w:t>
      </w:r>
    </w:p>
    <w:p w:rsidR="00E32214" w:rsidRDefault="00E32214">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Жалоба, поступившая в </w:t>
      </w:r>
      <w:r w:rsidR="00BF0EB0" w:rsidRPr="005F46E4">
        <w:rPr>
          <w:rFonts w:ascii="Times New Roman" w:hAnsi="Times New Roman"/>
          <w:sz w:val="29"/>
          <w:szCs w:val="29"/>
        </w:rPr>
        <w:t>администраци</w:t>
      </w:r>
      <w:r w:rsidR="00D4790C">
        <w:rPr>
          <w:rFonts w:ascii="Times New Roman" w:hAnsi="Times New Roman"/>
          <w:sz w:val="29"/>
          <w:szCs w:val="29"/>
        </w:rPr>
        <w:t>ю</w:t>
      </w:r>
      <w:r w:rsidR="00BF0EB0" w:rsidRPr="005F46E4">
        <w:rPr>
          <w:rFonts w:ascii="Times New Roman" w:hAnsi="Times New Roman"/>
          <w:sz w:val="29"/>
          <w:szCs w:val="29"/>
        </w:rPr>
        <w:t xml:space="preserve"> Суровикинского муниципального района Волгоградской области</w:t>
      </w:r>
      <w:r>
        <w:rPr>
          <w:rFonts w:ascii="Times New Roman" w:hAnsi="Times New Roman"/>
          <w:sz w:val="28"/>
          <w:szCs w:val="28"/>
        </w:rPr>
        <w:t xml:space="preserve">, МФЦ, учредителю МФЦ, </w:t>
      </w:r>
      <w:r w:rsidR="002E7CF8">
        <w:rPr>
          <w:rFonts w:ascii="Times New Roman" w:hAnsi="Times New Roman"/>
          <w:sz w:val="28"/>
          <w:szCs w:val="28"/>
        </w:rPr>
        <w:t xml:space="preserve">в организации, предусмотренные </w:t>
      </w:r>
      <w:hyperlink r:id="rId23" w:history="1">
        <w:r w:rsidR="002E7CF8">
          <w:rPr>
            <w:rFonts w:ascii="Times New Roman" w:hAnsi="Times New Roman"/>
            <w:sz w:val="28"/>
            <w:szCs w:val="28"/>
          </w:rPr>
          <w:t>частью 1.1 статьи 16</w:t>
        </w:r>
      </w:hyperlink>
      <w:r w:rsidR="002E7CF8">
        <w:rPr>
          <w:rFonts w:ascii="Times New Roman" w:hAnsi="Times New Roman"/>
          <w:sz w:val="28"/>
          <w:szCs w:val="28"/>
        </w:rPr>
        <w:t xml:space="preserve"> Федерального закона № 210-ФЗ</w:t>
      </w:r>
      <w:r w:rsidR="00C53757">
        <w:rPr>
          <w:rFonts w:ascii="Times New Roman" w:hAnsi="Times New Roman"/>
          <w:sz w:val="28"/>
          <w:szCs w:val="28"/>
        </w:rPr>
        <w:t>,</w:t>
      </w:r>
      <w:r>
        <w:rPr>
          <w:rFonts w:ascii="Times New Roman" w:hAnsi="Times New Roman"/>
          <w:sz w:val="28"/>
          <w:szCs w:val="28"/>
        </w:rPr>
        <w:t xml:space="preserve"> подлежит рассмотрению в течение пятнадцати рабочих дней со дня ее регистрации, а в случае обжалования отказа </w:t>
      </w:r>
      <w:r w:rsidR="00097DA1" w:rsidRPr="005F46E4">
        <w:rPr>
          <w:rFonts w:ascii="Times New Roman" w:hAnsi="Times New Roman"/>
          <w:sz w:val="29"/>
          <w:szCs w:val="29"/>
        </w:rPr>
        <w:t>администрации Суровикинского муниципального района Волгоградской области</w:t>
      </w:r>
      <w:r>
        <w:rPr>
          <w:rFonts w:ascii="Times New Roman" w:hAnsi="Times New Roman"/>
          <w:sz w:val="28"/>
          <w:szCs w:val="28"/>
        </w:rPr>
        <w:t>, МФЦ,</w:t>
      </w:r>
      <w:r w:rsidR="00C53757" w:rsidRPr="00C53757">
        <w:rPr>
          <w:rFonts w:ascii="Times New Roman" w:hAnsi="Times New Roman"/>
          <w:sz w:val="28"/>
          <w:szCs w:val="28"/>
        </w:rPr>
        <w:t xml:space="preserve"> </w:t>
      </w:r>
      <w:r w:rsidR="00C53757">
        <w:rPr>
          <w:rFonts w:ascii="Times New Roman" w:hAnsi="Times New Roman"/>
          <w:sz w:val="28"/>
          <w:szCs w:val="28"/>
        </w:rPr>
        <w:t xml:space="preserve">организаций, предусмотренных </w:t>
      </w:r>
      <w:hyperlink r:id="rId24" w:history="1">
        <w:r w:rsidR="00C53757">
          <w:rPr>
            <w:rFonts w:ascii="Times New Roman" w:hAnsi="Times New Roman"/>
            <w:sz w:val="28"/>
            <w:szCs w:val="28"/>
          </w:rPr>
          <w:t>частью 1.1 статьи 16</w:t>
        </w:r>
      </w:hyperlink>
      <w:r w:rsidR="00C53757">
        <w:rPr>
          <w:rFonts w:ascii="Times New Roman" w:hAnsi="Times New Roman"/>
          <w:sz w:val="28"/>
          <w:szCs w:val="28"/>
        </w:rPr>
        <w:t xml:space="preserve"> Федерального закона № 210-ФЗ,</w:t>
      </w:r>
      <w:r>
        <w:rPr>
          <w:rFonts w:ascii="Times New Roman" w:hAnsi="Times New Roman"/>
          <w:sz w:val="28"/>
          <w:szCs w:val="28"/>
        </w:rPr>
        <w:t xml:space="preserve"> в приеме документов у заявителя либо</w:t>
      </w:r>
      <w:proofErr w:type="gramEnd"/>
      <w:r>
        <w:rPr>
          <w:rFonts w:ascii="Times New Roman" w:hAnsi="Times New Roman"/>
          <w:sz w:val="28"/>
          <w:szCs w:val="28"/>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2214" w:rsidRDefault="00E32214">
      <w:pPr>
        <w:spacing w:after="0" w:line="240" w:lineRule="auto"/>
        <w:ind w:firstLine="540"/>
        <w:jc w:val="both"/>
        <w:rPr>
          <w:rFonts w:ascii="Times New Roman" w:hAnsi="Times New Roman"/>
          <w:sz w:val="28"/>
          <w:szCs w:val="28"/>
        </w:rPr>
      </w:pPr>
      <w:r>
        <w:rPr>
          <w:rFonts w:ascii="Times New Roman" w:hAnsi="Times New Roman"/>
          <w:sz w:val="28"/>
          <w:szCs w:val="28"/>
        </w:rPr>
        <w:t xml:space="preserve">5.6. В случае если в жалобе не указана фамилия заявителя, направившего жалобу, </w:t>
      </w:r>
      <w:r w:rsidRPr="00DA2D1A">
        <w:rPr>
          <w:rFonts w:ascii="Times New Roman" w:hAnsi="Times New Roman"/>
          <w:sz w:val="28"/>
          <w:szCs w:val="28"/>
        </w:rPr>
        <w:t>и (или)</w:t>
      </w:r>
      <w:r>
        <w:rPr>
          <w:rFonts w:ascii="Times New Roman" w:hAnsi="Times New Roman"/>
          <w:sz w:val="28"/>
          <w:szCs w:val="28"/>
        </w:rPr>
        <w:t xml:space="preserve"> почтовый адрес, по которому должен быть направлен ответ, ответ на жалобу не дается. </w:t>
      </w:r>
    </w:p>
    <w:p w:rsidR="00E32214" w:rsidRDefault="00E32214">
      <w:pPr>
        <w:spacing w:after="0" w:line="240" w:lineRule="auto"/>
        <w:ind w:firstLine="540"/>
        <w:jc w:val="both"/>
        <w:rPr>
          <w:rFonts w:ascii="Times New Roman" w:hAnsi="Times New Roman"/>
          <w:sz w:val="28"/>
          <w:szCs w:val="28"/>
        </w:rPr>
      </w:pPr>
      <w:r>
        <w:rPr>
          <w:rFonts w:ascii="Times New Roman" w:hAnsi="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32214" w:rsidRDefault="00E32214">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Должностное лицо, работник, наделенные полномочиями по рассмотрению жалоб в соответствии с </w:t>
      </w:r>
      <w:hyperlink r:id="rId25" w:history="1">
        <w:r>
          <w:rPr>
            <w:rFonts w:ascii="Times New Roman" w:hAnsi="Times New Roman"/>
            <w:sz w:val="28"/>
            <w:szCs w:val="28"/>
          </w:rPr>
          <w:t>пунктом</w:t>
        </w:r>
      </w:hyperlink>
      <w:r>
        <w:rPr>
          <w:rFonts w:ascii="Times New Roman" w:hAnsi="Times New Roman"/>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E32214" w:rsidRDefault="00E32214">
      <w:pPr>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32214" w:rsidRDefault="00E32214">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6" w:tooltip="blocked::consultantplus://offline/ref=166B6C834A40D9ED059D12BC8CDD9D84D13C7A68142196DE02C83138nBMDI" w:history="1">
        <w:r>
          <w:rPr>
            <w:rFonts w:ascii="Times New Roman" w:hAnsi="Times New Roman"/>
            <w:sz w:val="28"/>
            <w:szCs w:val="28"/>
          </w:rPr>
          <w:t>законом</w:t>
        </w:r>
      </w:hyperlink>
      <w:r>
        <w:rPr>
          <w:rFonts w:ascii="Times New Roman" w:hAnsi="Times New Roman"/>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E32214" w:rsidRDefault="00E32214">
      <w:pPr>
        <w:spacing w:after="0" w:line="240" w:lineRule="auto"/>
        <w:ind w:firstLine="540"/>
        <w:jc w:val="both"/>
        <w:rPr>
          <w:rFonts w:ascii="Times New Roman" w:hAnsi="Times New Roman"/>
          <w:bCs/>
          <w:sz w:val="28"/>
          <w:szCs w:val="28"/>
        </w:rPr>
      </w:pPr>
      <w:r>
        <w:rPr>
          <w:rFonts w:ascii="Times New Roman" w:hAnsi="Times New Roman"/>
          <w:bCs/>
          <w:sz w:val="28"/>
          <w:szCs w:val="28"/>
        </w:rPr>
        <w:t>В случае</w:t>
      </w:r>
      <w:proofErr w:type="gramStart"/>
      <w:r>
        <w:rPr>
          <w:rFonts w:ascii="Times New Roman" w:hAnsi="Times New Roman"/>
          <w:bCs/>
          <w:sz w:val="28"/>
          <w:szCs w:val="28"/>
        </w:rPr>
        <w:t>,</w:t>
      </w:r>
      <w:proofErr w:type="gramEnd"/>
      <w:r>
        <w:rPr>
          <w:rFonts w:ascii="Times New Roman" w:hAnsi="Times New Roman"/>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E32214" w:rsidRDefault="00E32214">
      <w:pPr>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32214" w:rsidRDefault="00E32214">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7" w:history="1">
        <w:r>
          <w:rPr>
            <w:rFonts w:ascii="Times New Roman" w:hAnsi="Times New Roman"/>
            <w:sz w:val="28"/>
            <w:szCs w:val="28"/>
          </w:rPr>
          <w:t>пунктом</w:t>
        </w:r>
      </w:hyperlink>
      <w:r>
        <w:rPr>
          <w:rFonts w:ascii="Times New Roman" w:hAnsi="Times New Roman"/>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Pr>
          <w:rFonts w:ascii="Times New Roman" w:hAnsi="Times New Roman"/>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32214" w:rsidRDefault="00E32214">
      <w:pPr>
        <w:autoSpaceDE w:val="0"/>
        <w:spacing w:after="0" w:line="240" w:lineRule="auto"/>
        <w:ind w:right="-16" w:firstLine="567"/>
        <w:jc w:val="both"/>
        <w:rPr>
          <w:rFonts w:ascii="Times New Roman" w:hAnsi="Times New Roman"/>
          <w:sz w:val="28"/>
          <w:szCs w:val="28"/>
        </w:rPr>
      </w:pPr>
      <w:r>
        <w:rPr>
          <w:rFonts w:ascii="Times New Roman" w:hAnsi="Times New Roman"/>
          <w:sz w:val="28"/>
          <w:szCs w:val="28"/>
        </w:rPr>
        <w:t>5.7. По результатам рассмотрения жалобы принимается одно из следующих решений:</w:t>
      </w:r>
    </w:p>
    <w:p w:rsidR="00E32214" w:rsidRDefault="00E32214">
      <w:pPr>
        <w:autoSpaceDE w:val="0"/>
        <w:autoSpaceDN w:val="0"/>
        <w:adjustRightInd w:val="0"/>
        <w:spacing w:after="0" w:line="240" w:lineRule="auto"/>
        <w:ind w:firstLine="540"/>
        <w:jc w:val="both"/>
        <w:rPr>
          <w:rFonts w:ascii="Times New Roman" w:hAnsi="Times New Roman"/>
          <w:strike/>
          <w:sz w:val="28"/>
          <w:szCs w:val="28"/>
        </w:rPr>
      </w:pPr>
      <w:proofErr w:type="gramStart"/>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E32214" w:rsidRDefault="00E3221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E32214" w:rsidRDefault="00E3221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5.8. Основаниями для отказа в удовлетворении жалобы являются:</w:t>
      </w:r>
    </w:p>
    <w:p w:rsidR="00E32214" w:rsidRDefault="00E3221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признание </w:t>
      </w:r>
      <w:proofErr w:type="gramStart"/>
      <w:r>
        <w:rPr>
          <w:rFonts w:ascii="Times New Roman" w:hAnsi="Times New Roman"/>
          <w:sz w:val="28"/>
          <w:szCs w:val="28"/>
        </w:rPr>
        <w:t>правомерными</w:t>
      </w:r>
      <w:proofErr w:type="gramEnd"/>
      <w:r>
        <w:rPr>
          <w:rFonts w:ascii="Times New Roman" w:hAnsi="Times New Roman"/>
          <w:sz w:val="28"/>
          <w:szCs w:val="28"/>
        </w:rPr>
        <w:t xml:space="preserve"> решения и (или) действий (бездействия) </w:t>
      </w:r>
      <w:r w:rsidR="00097DA1" w:rsidRPr="005F46E4">
        <w:rPr>
          <w:rFonts w:ascii="Times New Roman" w:hAnsi="Times New Roman"/>
          <w:sz w:val="29"/>
          <w:szCs w:val="29"/>
        </w:rPr>
        <w:t>администрации Суровикинского муниципального района Волгоградской области</w:t>
      </w:r>
      <w:r w:rsidR="00206793">
        <w:rPr>
          <w:rFonts w:ascii="Times New Roman" w:hAnsi="Times New Roman"/>
          <w:sz w:val="29"/>
          <w:szCs w:val="29"/>
        </w:rPr>
        <w:t>,</w:t>
      </w:r>
      <w:r>
        <w:rPr>
          <w:rFonts w:ascii="Times New Roman" w:hAnsi="Times New Roman"/>
          <w:sz w:val="28"/>
          <w:szCs w:val="28"/>
        </w:rPr>
        <w:t xml:space="preserve"> должностных лиц, муниципальных служащих </w:t>
      </w:r>
      <w:r w:rsidR="00097DA1" w:rsidRPr="005F46E4">
        <w:rPr>
          <w:rFonts w:ascii="Times New Roman" w:hAnsi="Times New Roman"/>
          <w:sz w:val="29"/>
          <w:szCs w:val="29"/>
        </w:rPr>
        <w:t>администрации Суровикинского муниципального района Волгоградской области</w:t>
      </w:r>
      <w:r w:rsidR="00097DA1">
        <w:rPr>
          <w:rFonts w:ascii="Times New Roman" w:hAnsi="Times New Roman"/>
          <w:sz w:val="28"/>
          <w:szCs w:val="28"/>
        </w:rPr>
        <w:t>, МФЦ, работника МФЦ</w:t>
      </w:r>
      <w:r>
        <w:rPr>
          <w:rFonts w:ascii="Times New Roman" w:hAnsi="Times New Roman"/>
          <w:sz w:val="28"/>
          <w:szCs w:val="28"/>
        </w:rPr>
        <w:t xml:space="preserve">, </w:t>
      </w:r>
      <w:r w:rsidR="00D35ACF">
        <w:rPr>
          <w:rFonts w:ascii="Times New Roman" w:hAnsi="Times New Roman"/>
          <w:sz w:val="28"/>
          <w:szCs w:val="28"/>
        </w:rPr>
        <w:t xml:space="preserve">а также организаций, предусмотренных частью 1.1 статьи 16 Федерального закона № 210-ФЗ, или их работников, </w:t>
      </w:r>
      <w:r>
        <w:rPr>
          <w:rFonts w:ascii="Times New Roman" w:hAnsi="Times New Roman"/>
          <w:sz w:val="28"/>
          <w:szCs w:val="28"/>
        </w:rPr>
        <w:t>участвующих в пред</w:t>
      </w:r>
      <w:r w:rsidR="00D35ACF">
        <w:rPr>
          <w:rFonts w:ascii="Times New Roman" w:hAnsi="Times New Roman"/>
          <w:sz w:val="28"/>
          <w:szCs w:val="28"/>
        </w:rPr>
        <w:t>оставлении муниципальной услуги;</w:t>
      </w:r>
    </w:p>
    <w:p w:rsidR="00E32214" w:rsidRDefault="00E3221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E32214" w:rsidRDefault="00E3221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E32214" w:rsidRDefault="00E32214">
      <w:pPr>
        <w:autoSpaceDE w:val="0"/>
        <w:spacing w:after="0" w:line="240" w:lineRule="auto"/>
        <w:ind w:right="-16" w:firstLine="567"/>
        <w:jc w:val="both"/>
        <w:rPr>
          <w:rFonts w:ascii="Times New Roman" w:hAnsi="Times New Roman"/>
          <w:sz w:val="28"/>
          <w:szCs w:val="28"/>
        </w:rPr>
      </w:pPr>
      <w:r>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2214" w:rsidRDefault="00E3221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w:t>
      </w:r>
      <w:r w:rsidR="00D35ACF">
        <w:rPr>
          <w:rFonts w:ascii="Times New Roman" w:hAnsi="Times New Roman"/>
          <w:sz w:val="28"/>
          <w:szCs w:val="28"/>
        </w:rPr>
        <w:t>ой</w:t>
      </w:r>
      <w:r>
        <w:rPr>
          <w:rFonts w:ascii="Times New Roman" w:hAnsi="Times New Roman"/>
          <w:sz w:val="28"/>
          <w:szCs w:val="28"/>
        </w:rPr>
        <w:t xml:space="preserve"> </w:t>
      </w:r>
      <w:hyperlink r:id="rId28"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32214" w:rsidRDefault="00E3221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2214" w:rsidRDefault="00E32214">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 xml:space="preserve">5.10.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w:t>
      </w:r>
      <w:r w:rsidR="00EE0689" w:rsidRPr="005F46E4">
        <w:rPr>
          <w:rFonts w:ascii="Times New Roman" w:hAnsi="Times New Roman"/>
          <w:sz w:val="29"/>
          <w:szCs w:val="29"/>
        </w:rPr>
        <w:t>администрации Суровикинского муниципального района Волгоградской области</w:t>
      </w:r>
      <w:r>
        <w:rPr>
          <w:rFonts w:ascii="Times New Roman" w:hAnsi="Times New Roman"/>
          <w:sz w:val="28"/>
          <w:szCs w:val="28"/>
        </w:rPr>
        <w:t xml:space="preserve">, работник наделенные </w:t>
      </w:r>
      <w:r>
        <w:rPr>
          <w:rFonts w:ascii="Times New Roman" w:hAnsi="Times New Roman"/>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E32214" w:rsidRDefault="00E32214">
      <w:pPr>
        <w:autoSpaceDE w:val="0"/>
        <w:spacing w:after="0" w:line="240" w:lineRule="auto"/>
        <w:ind w:right="-16" w:firstLine="567"/>
        <w:jc w:val="both"/>
        <w:rPr>
          <w:rFonts w:ascii="Times New Roman" w:hAnsi="Times New Roman"/>
          <w:sz w:val="28"/>
          <w:szCs w:val="28"/>
        </w:rPr>
      </w:pPr>
      <w:r>
        <w:rPr>
          <w:rFonts w:ascii="Times New Roman" w:hAnsi="Times New Roman"/>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EE0689" w:rsidRPr="005F46E4">
        <w:rPr>
          <w:rFonts w:ascii="Times New Roman" w:hAnsi="Times New Roman"/>
          <w:sz w:val="29"/>
          <w:szCs w:val="29"/>
        </w:rPr>
        <w:t>администрации Суровикинского муниципального района Волгоградской области</w:t>
      </w:r>
      <w:r>
        <w:rPr>
          <w:rFonts w:ascii="Times New Roman" w:hAnsi="Times New Roman"/>
          <w:i/>
          <w:sz w:val="28"/>
          <w:szCs w:val="28"/>
          <w:u w:val="single"/>
        </w:rPr>
        <w:t>,</w:t>
      </w:r>
      <w:r>
        <w:rPr>
          <w:rFonts w:ascii="Times New Roman" w:hAnsi="Times New Roman"/>
          <w:i/>
          <w:sz w:val="28"/>
          <w:szCs w:val="28"/>
        </w:rPr>
        <w:t xml:space="preserve"> </w:t>
      </w:r>
      <w:r>
        <w:rPr>
          <w:rFonts w:ascii="Times New Roman" w:hAnsi="Times New Roman"/>
          <w:sz w:val="28"/>
          <w:szCs w:val="28"/>
        </w:rPr>
        <w:t xml:space="preserve">должностных лиц МФЦ, работников организаций, предусмотренных </w:t>
      </w:r>
      <w:hyperlink r:id="rId29"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 210-ФЗ, в судебном порядке в соответствии с законодательством Российской Федерации.</w:t>
      </w:r>
    </w:p>
    <w:p w:rsidR="00E32214" w:rsidRPr="002C64A0" w:rsidRDefault="00E32214" w:rsidP="002C64A0">
      <w:pPr>
        <w:autoSpaceDE w:val="0"/>
        <w:spacing w:after="0" w:line="240" w:lineRule="auto"/>
        <w:ind w:right="-16" w:firstLine="567"/>
        <w:jc w:val="both"/>
        <w:rPr>
          <w:rFonts w:ascii="Times New Roman" w:hAnsi="Times New Roman"/>
          <w:sz w:val="28"/>
          <w:szCs w:val="28"/>
        </w:rPr>
      </w:pPr>
      <w:r>
        <w:rPr>
          <w:rFonts w:ascii="Times New Roman" w:hAnsi="Times New Roman"/>
          <w:sz w:val="28"/>
          <w:szCs w:val="28"/>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w:t>
      </w:r>
      <w:r w:rsidR="002C64A0">
        <w:rPr>
          <w:rFonts w:ascii="Times New Roman" w:hAnsi="Times New Roman"/>
          <w:sz w:val="28"/>
          <w:szCs w:val="28"/>
        </w:rPr>
        <w:t>«</w:t>
      </w:r>
      <w:r>
        <w:rPr>
          <w:rFonts w:ascii="Times New Roman" w:hAnsi="Times New Roman"/>
          <w:sz w:val="28"/>
          <w:szCs w:val="28"/>
        </w:rPr>
        <w:t>О порядке рассмотрения обращений граждан Российской Федерации</w:t>
      </w:r>
      <w:r w:rsidR="002C64A0">
        <w:rPr>
          <w:rFonts w:ascii="Times New Roman" w:hAnsi="Times New Roman"/>
          <w:sz w:val="28"/>
          <w:szCs w:val="28"/>
        </w:rPr>
        <w:t>»</w:t>
      </w:r>
      <w:r>
        <w:rPr>
          <w:rFonts w:ascii="Times New Roman" w:hAnsi="Times New Roman"/>
          <w:sz w:val="28"/>
          <w:szCs w:val="28"/>
        </w:rPr>
        <w:t>.</w:t>
      </w:r>
    </w:p>
    <w:sectPr w:rsidR="00E32214" w:rsidRPr="002C64A0" w:rsidSect="006B6478">
      <w:headerReference w:type="default" r:id="rId30"/>
      <w:pgSz w:w="11906" w:h="16838"/>
      <w:pgMar w:top="1134" w:right="1134" w:bottom="1021" w:left="1559"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26E" w:rsidRDefault="004D326E">
      <w:pPr>
        <w:spacing w:after="0" w:line="240" w:lineRule="auto"/>
      </w:pPr>
      <w:r>
        <w:separator/>
      </w:r>
    </w:p>
  </w:endnote>
  <w:endnote w:type="continuationSeparator" w:id="0">
    <w:p w:rsidR="004D326E" w:rsidRDefault="004D3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26E" w:rsidRDefault="004D326E">
      <w:pPr>
        <w:spacing w:after="0" w:line="240" w:lineRule="auto"/>
      </w:pPr>
      <w:r>
        <w:separator/>
      </w:r>
    </w:p>
  </w:footnote>
  <w:footnote w:type="continuationSeparator" w:id="0">
    <w:p w:rsidR="004D326E" w:rsidRDefault="004D32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2A" w:rsidRDefault="00A62F62">
    <w:pPr>
      <w:pStyle w:val="ac"/>
      <w:jc w:val="center"/>
      <w:rPr>
        <w:rFonts w:ascii="Times New Roman" w:hAnsi="Times New Roman"/>
        <w:sz w:val="24"/>
        <w:szCs w:val="24"/>
      </w:rPr>
    </w:pPr>
    <w:r>
      <w:rPr>
        <w:rFonts w:ascii="Times New Roman" w:hAnsi="Times New Roman"/>
        <w:sz w:val="24"/>
        <w:szCs w:val="24"/>
      </w:rPr>
      <w:fldChar w:fldCharType="begin"/>
    </w:r>
    <w:r w:rsidR="0026612A">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AF43E3">
      <w:rPr>
        <w:rFonts w:ascii="Times New Roman" w:hAnsi="Times New Roman"/>
        <w:noProof/>
        <w:sz w:val="24"/>
        <w:szCs w:val="24"/>
        <w:lang w:eastAsia="ru-RU"/>
      </w:rPr>
      <w:t>18</w:t>
    </w:r>
    <w:r>
      <w:rPr>
        <w:rFonts w:ascii="Times New Roman" w:hAnsi="Times New Roman"/>
        <w:sz w:val="24"/>
        <w:szCs w:val="24"/>
      </w:rPr>
      <w:fldChar w:fldCharType="end"/>
    </w:r>
  </w:p>
  <w:p w:rsidR="0026612A" w:rsidRDefault="0026612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AE9"/>
    <w:multiLevelType w:val="hybridMultilevel"/>
    <w:tmpl w:val="AA2E25D0"/>
    <w:lvl w:ilvl="0" w:tplc="5FBABCE8">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1FC48F9"/>
    <w:multiLevelType w:val="multilevel"/>
    <w:tmpl w:val="61FC48F9"/>
    <w:lvl w:ilvl="0">
      <w:start w:val="1"/>
      <w:numFmt w:val="decimal"/>
      <w:lvlText w:val="%1)"/>
      <w:lvlJc w:val="left"/>
      <w:pPr>
        <w:ind w:left="800" w:hanging="360"/>
      </w:pPr>
      <w:rPr>
        <w:rFonts w:hint="default"/>
        <w:color w:val="FF0000"/>
        <w:sz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223516"/>
    <w:rsid w:val="00002D20"/>
    <w:rsid w:val="00002FA3"/>
    <w:rsid w:val="00003C9F"/>
    <w:rsid w:val="00005E35"/>
    <w:rsid w:val="0000640A"/>
    <w:rsid w:val="00006995"/>
    <w:rsid w:val="0001032F"/>
    <w:rsid w:val="0001050B"/>
    <w:rsid w:val="000113FC"/>
    <w:rsid w:val="0001176C"/>
    <w:rsid w:val="00012F8E"/>
    <w:rsid w:val="000170A4"/>
    <w:rsid w:val="000205E6"/>
    <w:rsid w:val="00020941"/>
    <w:rsid w:val="00024F3B"/>
    <w:rsid w:val="000251A2"/>
    <w:rsid w:val="00026EEF"/>
    <w:rsid w:val="00030907"/>
    <w:rsid w:val="00031DFC"/>
    <w:rsid w:val="00033E6B"/>
    <w:rsid w:val="00033F55"/>
    <w:rsid w:val="00035367"/>
    <w:rsid w:val="0003536E"/>
    <w:rsid w:val="000355F7"/>
    <w:rsid w:val="0003591E"/>
    <w:rsid w:val="00035956"/>
    <w:rsid w:val="00035ED4"/>
    <w:rsid w:val="00036856"/>
    <w:rsid w:val="00036E70"/>
    <w:rsid w:val="0004069E"/>
    <w:rsid w:val="00040AA2"/>
    <w:rsid w:val="00040BA0"/>
    <w:rsid w:val="00040F15"/>
    <w:rsid w:val="00044DEC"/>
    <w:rsid w:val="00047416"/>
    <w:rsid w:val="00047F5F"/>
    <w:rsid w:val="00050434"/>
    <w:rsid w:val="000527DB"/>
    <w:rsid w:val="00056825"/>
    <w:rsid w:val="00061B78"/>
    <w:rsid w:val="00064551"/>
    <w:rsid w:val="00064FE9"/>
    <w:rsid w:val="00066415"/>
    <w:rsid w:val="00066685"/>
    <w:rsid w:val="000735B5"/>
    <w:rsid w:val="0007411D"/>
    <w:rsid w:val="00074EE0"/>
    <w:rsid w:val="00076724"/>
    <w:rsid w:val="000802F9"/>
    <w:rsid w:val="00083882"/>
    <w:rsid w:val="000847DC"/>
    <w:rsid w:val="000868B9"/>
    <w:rsid w:val="000908B0"/>
    <w:rsid w:val="00091FDA"/>
    <w:rsid w:val="00095415"/>
    <w:rsid w:val="000962F9"/>
    <w:rsid w:val="00096E2A"/>
    <w:rsid w:val="00097DA1"/>
    <w:rsid w:val="000A6329"/>
    <w:rsid w:val="000A72A6"/>
    <w:rsid w:val="000A7A9F"/>
    <w:rsid w:val="000B1D6F"/>
    <w:rsid w:val="000B235A"/>
    <w:rsid w:val="000B2F65"/>
    <w:rsid w:val="000B467F"/>
    <w:rsid w:val="000B60F1"/>
    <w:rsid w:val="000B64F8"/>
    <w:rsid w:val="000B6C51"/>
    <w:rsid w:val="000C43AC"/>
    <w:rsid w:val="000C4935"/>
    <w:rsid w:val="000C49DA"/>
    <w:rsid w:val="000D2E3D"/>
    <w:rsid w:val="000D34A7"/>
    <w:rsid w:val="000D46D7"/>
    <w:rsid w:val="000D49CE"/>
    <w:rsid w:val="000D4D5F"/>
    <w:rsid w:val="000D5F7E"/>
    <w:rsid w:val="000E0FDD"/>
    <w:rsid w:val="000E1164"/>
    <w:rsid w:val="000E39B2"/>
    <w:rsid w:val="000E6CDD"/>
    <w:rsid w:val="000F22D7"/>
    <w:rsid w:val="000F78D7"/>
    <w:rsid w:val="00103093"/>
    <w:rsid w:val="0010320A"/>
    <w:rsid w:val="001068CA"/>
    <w:rsid w:val="0011068D"/>
    <w:rsid w:val="001124CE"/>
    <w:rsid w:val="00113C68"/>
    <w:rsid w:val="001141A9"/>
    <w:rsid w:val="001163CC"/>
    <w:rsid w:val="00116729"/>
    <w:rsid w:val="0012002B"/>
    <w:rsid w:val="00122757"/>
    <w:rsid w:val="00122F2F"/>
    <w:rsid w:val="00123D54"/>
    <w:rsid w:val="00123FC4"/>
    <w:rsid w:val="001255E9"/>
    <w:rsid w:val="00125643"/>
    <w:rsid w:val="00125D5D"/>
    <w:rsid w:val="001262FB"/>
    <w:rsid w:val="001273F5"/>
    <w:rsid w:val="00135AD6"/>
    <w:rsid w:val="00136940"/>
    <w:rsid w:val="00136A8A"/>
    <w:rsid w:val="0013727A"/>
    <w:rsid w:val="00144282"/>
    <w:rsid w:val="00147C0A"/>
    <w:rsid w:val="001501D3"/>
    <w:rsid w:val="001507FB"/>
    <w:rsid w:val="00152573"/>
    <w:rsid w:val="0015610F"/>
    <w:rsid w:val="001617C5"/>
    <w:rsid w:val="00162CBE"/>
    <w:rsid w:val="001654D2"/>
    <w:rsid w:val="0016729A"/>
    <w:rsid w:val="00172DF5"/>
    <w:rsid w:val="001742FB"/>
    <w:rsid w:val="001756C3"/>
    <w:rsid w:val="001763BA"/>
    <w:rsid w:val="0017662D"/>
    <w:rsid w:val="0018047A"/>
    <w:rsid w:val="00180F23"/>
    <w:rsid w:val="0018161B"/>
    <w:rsid w:val="00187BC1"/>
    <w:rsid w:val="00190398"/>
    <w:rsid w:val="0019089A"/>
    <w:rsid w:val="00192802"/>
    <w:rsid w:val="00192B95"/>
    <w:rsid w:val="00193A5D"/>
    <w:rsid w:val="00193B1F"/>
    <w:rsid w:val="001A077E"/>
    <w:rsid w:val="001A582D"/>
    <w:rsid w:val="001A60D8"/>
    <w:rsid w:val="001A6BEC"/>
    <w:rsid w:val="001B0A22"/>
    <w:rsid w:val="001B1586"/>
    <w:rsid w:val="001B2932"/>
    <w:rsid w:val="001B41A2"/>
    <w:rsid w:val="001B5931"/>
    <w:rsid w:val="001B6EC3"/>
    <w:rsid w:val="001B7CCE"/>
    <w:rsid w:val="001C7A2D"/>
    <w:rsid w:val="001D01B7"/>
    <w:rsid w:val="001D0C4B"/>
    <w:rsid w:val="001D46B9"/>
    <w:rsid w:val="001D67AE"/>
    <w:rsid w:val="001D7CDB"/>
    <w:rsid w:val="001E121F"/>
    <w:rsid w:val="001E153F"/>
    <w:rsid w:val="001E1751"/>
    <w:rsid w:val="001E2432"/>
    <w:rsid w:val="001F1814"/>
    <w:rsid w:val="001F1B9B"/>
    <w:rsid w:val="001F4970"/>
    <w:rsid w:val="001F6A5F"/>
    <w:rsid w:val="00200A9D"/>
    <w:rsid w:val="00201A54"/>
    <w:rsid w:val="002048BB"/>
    <w:rsid w:val="00206793"/>
    <w:rsid w:val="00210B37"/>
    <w:rsid w:val="002148CD"/>
    <w:rsid w:val="00217063"/>
    <w:rsid w:val="002179F9"/>
    <w:rsid w:val="00221692"/>
    <w:rsid w:val="00221FB6"/>
    <w:rsid w:val="002220F7"/>
    <w:rsid w:val="002227BE"/>
    <w:rsid w:val="00222827"/>
    <w:rsid w:val="00222B74"/>
    <w:rsid w:val="00223516"/>
    <w:rsid w:val="00223841"/>
    <w:rsid w:val="002244DF"/>
    <w:rsid w:val="002256E6"/>
    <w:rsid w:val="002268F0"/>
    <w:rsid w:val="00227492"/>
    <w:rsid w:val="00233F1B"/>
    <w:rsid w:val="0023403D"/>
    <w:rsid w:val="00234719"/>
    <w:rsid w:val="00234F47"/>
    <w:rsid w:val="00234F7A"/>
    <w:rsid w:val="00236277"/>
    <w:rsid w:val="002378F0"/>
    <w:rsid w:val="00237B20"/>
    <w:rsid w:val="00244C4F"/>
    <w:rsid w:val="002476EC"/>
    <w:rsid w:val="00247E25"/>
    <w:rsid w:val="0025121F"/>
    <w:rsid w:val="0025187A"/>
    <w:rsid w:val="00251AAC"/>
    <w:rsid w:val="002523D5"/>
    <w:rsid w:val="00252DBD"/>
    <w:rsid w:val="00253812"/>
    <w:rsid w:val="002555D7"/>
    <w:rsid w:val="00255AAB"/>
    <w:rsid w:val="00255D36"/>
    <w:rsid w:val="00260B96"/>
    <w:rsid w:val="002633B7"/>
    <w:rsid w:val="0026374B"/>
    <w:rsid w:val="00264AE3"/>
    <w:rsid w:val="00264E4B"/>
    <w:rsid w:val="00265460"/>
    <w:rsid w:val="0026612A"/>
    <w:rsid w:val="00272877"/>
    <w:rsid w:val="00274C87"/>
    <w:rsid w:val="002767B9"/>
    <w:rsid w:val="00277A85"/>
    <w:rsid w:val="0028225C"/>
    <w:rsid w:val="00282A01"/>
    <w:rsid w:val="002837C3"/>
    <w:rsid w:val="0028504A"/>
    <w:rsid w:val="00291170"/>
    <w:rsid w:val="0029422B"/>
    <w:rsid w:val="00294459"/>
    <w:rsid w:val="00296383"/>
    <w:rsid w:val="00296426"/>
    <w:rsid w:val="002976F7"/>
    <w:rsid w:val="002A1B52"/>
    <w:rsid w:val="002A383F"/>
    <w:rsid w:val="002A4240"/>
    <w:rsid w:val="002A4458"/>
    <w:rsid w:val="002A6CD7"/>
    <w:rsid w:val="002B3462"/>
    <w:rsid w:val="002B6765"/>
    <w:rsid w:val="002B6CF9"/>
    <w:rsid w:val="002B766F"/>
    <w:rsid w:val="002B7F06"/>
    <w:rsid w:val="002C0A2B"/>
    <w:rsid w:val="002C1157"/>
    <w:rsid w:val="002C197C"/>
    <w:rsid w:val="002C2AF2"/>
    <w:rsid w:val="002C32D6"/>
    <w:rsid w:val="002C5E98"/>
    <w:rsid w:val="002C64A0"/>
    <w:rsid w:val="002D0FFB"/>
    <w:rsid w:val="002D1BB8"/>
    <w:rsid w:val="002D2757"/>
    <w:rsid w:val="002D2DA7"/>
    <w:rsid w:val="002D43A9"/>
    <w:rsid w:val="002D52E3"/>
    <w:rsid w:val="002D583B"/>
    <w:rsid w:val="002D6498"/>
    <w:rsid w:val="002D7858"/>
    <w:rsid w:val="002D7DD8"/>
    <w:rsid w:val="002E179B"/>
    <w:rsid w:val="002E17CF"/>
    <w:rsid w:val="002E1F31"/>
    <w:rsid w:val="002E2D8D"/>
    <w:rsid w:val="002E3F13"/>
    <w:rsid w:val="002E40B9"/>
    <w:rsid w:val="002E4AF7"/>
    <w:rsid w:val="002E57C6"/>
    <w:rsid w:val="002E59C7"/>
    <w:rsid w:val="002E77D0"/>
    <w:rsid w:val="002E7ADA"/>
    <w:rsid w:val="002E7B9E"/>
    <w:rsid w:val="002E7CF8"/>
    <w:rsid w:val="002F0079"/>
    <w:rsid w:val="002F177C"/>
    <w:rsid w:val="002F2DBB"/>
    <w:rsid w:val="002F5115"/>
    <w:rsid w:val="00301D9D"/>
    <w:rsid w:val="00302C9D"/>
    <w:rsid w:val="00303194"/>
    <w:rsid w:val="0030390F"/>
    <w:rsid w:val="00305070"/>
    <w:rsid w:val="00306443"/>
    <w:rsid w:val="0031056B"/>
    <w:rsid w:val="003110A1"/>
    <w:rsid w:val="00313343"/>
    <w:rsid w:val="003139D6"/>
    <w:rsid w:val="003160C4"/>
    <w:rsid w:val="003177D5"/>
    <w:rsid w:val="00322BD6"/>
    <w:rsid w:val="00322D73"/>
    <w:rsid w:val="00323C30"/>
    <w:rsid w:val="00325ABB"/>
    <w:rsid w:val="00327993"/>
    <w:rsid w:val="0033112A"/>
    <w:rsid w:val="00332986"/>
    <w:rsid w:val="00332CEF"/>
    <w:rsid w:val="00336C61"/>
    <w:rsid w:val="00337298"/>
    <w:rsid w:val="00342929"/>
    <w:rsid w:val="003436CC"/>
    <w:rsid w:val="00343F2A"/>
    <w:rsid w:val="00344CF1"/>
    <w:rsid w:val="00346668"/>
    <w:rsid w:val="003511AD"/>
    <w:rsid w:val="00356A01"/>
    <w:rsid w:val="003578DD"/>
    <w:rsid w:val="00365652"/>
    <w:rsid w:val="003666BF"/>
    <w:rsid w:val="00366991"/>
    <w:rsid w:val="00366C16"/>
    <w:rsid w:val="00367D33"/>
    <w:rsid w:val="00370C95"/>
    <w:rsid w:val="0037404E"/>
    <w:rsid w:val="0037513D"/>
    <w:rsid w:val="00376610"/>
    <w:rsid w:val="0038188F"/>
    <w:rsid w:val="00382A32"/>
    <w:rsid w:val="00384E29"/>
    <w:rsid w:val="00385091"/>
    <w:rsid w:val="00391114"/>
    <w:rsid w:val="0039170D"/>
    <w:rsid w:val="00392868"/>
    <w:rsid w:val="00392890"/>
    <w:rsid w:val="00392C58"/>
    <w:rsid w:val="00395145"/>
    <w:rsid w:val="00395DD6"/>
    <w:rsid w:val="003A0D00"/>
    <w:rsid w:val="003A2470"/>
    <w:rsid w:val="003A251C"/>
    <w:rsid w:val="003A31C0"/>
    <w:rsid w:val="003A3BA0"/>
    <w:rsid w:val="003A5CBF"/>
    <w:rsid w:val="003A6F33"/>
    <w:rsid w:val="003A70C6"/>
    <w:rsid w:val="003A754C"/>
    <w:rsid w:val="003B16AC"/>
    <w:rsid w:val="003B298C"/>
    <w:rsid w:val="003B2B21"/>
    <w:rsid w:val="003B3736"/>
    <w:rsid w:val="003B441E"/>
    <w:rsid w:val="003B4CE4"/>
    <w:rsid w:val="003B6632"/>
    <w:rsid w:val="003B6671"/>
    <w:rsid w:val="003B6BC8"/>
    <w:rsid w:val="003B7A84"/>
    <w:rsid w:val="003C3798"/>
    <w:rsid w:val="003C3BA3"/>
    <w:rsid w:val="003C4134"/>
    <w:rsid w:val="003C69D2"/>
    <w:rsid w:val="003C79CE"/>
    <w:rsid w:val="003D09CC"/>
    <w:rsid w:val="003D0DB5"/>
    <w:rsid w:val="003D2678"/>
    <w:rsid w:val="003D6651"/>
    <w:rsid w:val="003D72AB"/>
    <w:rsid w:val="003D7C79"/>
    <w:rsid w:val="003E08CB"/>
    <w:rsid w:val="003E199E"/>
    <w:rsid w:val="003E3D20"/>
    <w:rsid w:val="003E4661"/>
    <w:rsid w:val="003E5A08"/>
    <w:rsid w:val="003E5BE4"/>
    <w:rsid w:val="003E70E9"/>
    <w:rsid w:val="003F0180"/>
    <w:rsid w:val="003F0538"/>
    <w:rsid w:val="003F279D"/>
    <w:rsid w:val="003F3108"/>
    <w:rsid w:val="00400BDA"/>
    <w:rsid w:val="00403233"/>
    <w:rsid w:val="00406980"/>
    <w:rsid w:val="00407888"/>
    <w:rsid w:val="00407D0B"/>
    <w:rsid w:val="00411ABE"/>
    <w:rsid w:val="00413767"/>
    <w:rsid w:val="00414694"/>
    <w:rsid w:val="00414D0A"/>
    <w:rsid w:val="0042002F"/>
    <w:rsid w:val="00420135"/>
    <w:rsid w:val="00422084"/>
    <w:rsid w:val="00423474"/>
    <w:rsid w:val="0042407A"/>
    <w:rsid w:val="00424ED1"/>
    <w:rsid w:val="00431966"/>
    <w:rsid w:val="00432C10"/>
    <w:rsid w:val="00433FFC"/>
    <w:rsid w:val="004407DE"/>
    <w:rsid w:val="00441AFA"/>
    <w:rsid w:val="004423FA"/>
    <w:rsid w:val="004428DD"/>
    <w:rsid w:val="00442F32"/>
    <w:rsid w:val="00445141"/>
    <w:rsid w:val="0044547C"/>
    <w:rsid w:val="0044754A"/>
    <w:rsid w:val="00450E6C"/>
    <w:rsid w:val="00451AA5"/>
    <w:rsid w:val="00451CD3"/>
    <w:rsid w:val="00451FD9"/>
    <w:rsid w:val="00454DD4"/>
    <w:rsid w:val="0045655F"/>
    <w:rsid w:val="004573C1"/>
    <w:rsid w:val="004600E0"/>
    <w:rsid w:val="00460244"/>
    <w:rsid w:val="0046067E"/>
    <w:rsid w:val="00461322"/>
    <w:rsid w:val="00461A37"/>
    <w:rsid w:val="00463542"/>
    <w:rsid w:val="00464677"/>
    <w:rsid w:val="00465766"/>
    <w:rsid w:val="00467383"/>
    <w:rsid w:val="00470D9B"/>
    <w:rsid w:val="00471B27"/>
    <w:rsid w:val="00472A0D"/>
    <w:rsid w:val="00473572"/>
    <w:rsid w:val="004745C3"/>
    <w:rsid w:val="00474A66"/>
    <w:rsid w:val="00476C32"/>
    <w:rsid w:val="004803CD"/>
    <w:rsid w:val="0048150E"/>
    <w:rsid w:val="00483A63"/>
    <w:rsid w:val="00483B64"/>
    <w:rsid w:val="0048424D"/>
    <w:rsid w:val="00484266"/>
    <w:rsid w:val="00484B67"/>
    <w:rsid w:val="00485889"/>
    <w:rsid w:val="00486138"/>
    <w:rsid w:val="00490313"/>
    <w:rsid w:val="00490C0D"/>
    <w:rsid w:val="00491A44"/>
    <w:rsid w:val="00491ECB"/>
    <w:rsid w:val="00491FD3"/>
    <w:rsid w:val="00496F15"/>
    <w:rsid w:val="004A237B"/>
    <w:rsid w:val="004A2920"/>
    <w:rsid w:val="004A44D0"/>
    <w:rsid w:val="004A4BB8"/>
    <w:rsid w:val="004A562A"/>
    <w:rsid w:val="004B215A"/>
    <w:rsid w:val="004B2617"/>
    <w:rsid w:val="004B2C4A"/>
    <w:rsid w:val="004B5481"/>
    <w:rsid w:val="004B6B2F"/>
    <w:rsid w:val="004B7CD5"/>
    <w:rsid w:val="004C0237"/>
    <w:rsid w:val="004C05CC"/>
    <w:rsid w:val="004C1E6A"/>
    <w:rsid w:val="004C314C"/>
    <w:rsid w:val="004C4E81"/>
    <w:rsid w:val="004C6339"/>
    <w:rsid w:val="004D2A4F"/>
    <w:rsid w:val="004D2CE0"/>
    <w:rsid w:val="004D2F3F"/>
    <w:rsid w:val="004D326E"/>
    <w:rsid w:val="004D4981"/>
    <w:rsid w:val="004D573E"/>
    <w:rsid w:val="004D5BC9"/>
    <w:rsid w:val="004D68B2"/>
    <w:rsid w:val="004E1073"/>
    <w:rsid w:val="004E1271"/>
    <w:rsid w:val="004E3351"/>
    <w:rsid w:val="004E6A74"/>
    <w:rsid w:val="004E745E"/>
    <w:rsid w:val="004F03B3"/>
    <w:rsid w:val="004F0860"/>
    <w:rsid w:val="004F0875"/>
    <w:rsid w:val="004F10A1"/>
    <w:rsid w:val="004F2207"/>
    <w:rsid w:val="004F240F"/>
    <w:rsid w:val="004F45F1"/>
    <w:rsid w:val="004F4880"/>
    <w:rsid w:val="0050038A"/>
    <w:rsid w:val="00501A06"/>
    <w:rsid w:val="00502981"/>
    <w:rsid w:val="005035F5"/>
    <w:rsid w:val="00505976"/>
    <w:rsid w:val="005075CD"/>
    <w:rsid w:val="0051022D"/>
    <w:rsid w:val="005124FC"/>
    <w:rsid w:val="00515A9E"/>
    <w:rsid w:val="005178B2"/>
    <w:rsid w:val="00522134"/>
    <w:rsid w:val="00523719"/>
    <w:rsid w:val="00523D63"/>
    <w:rsid w:val="00524513"/>
    <w:rsid w:val="0052492B"/>
    <w:rsid w:val="00525735"/>
    <w:rsid w:val="00525FCC"/>
    <w:rsid w:val="00535240"/>
    <w:rsid w:val="005358FE"/>
    <w:rsid w:val="00550675"/>
    <w:rsid w:val="00550FA0"/>
    <w:rsid w:val="0055222F"/>
    <w:rsid w:val="00553A4B"/>
    <w:rsid w:val="0055736F"/>
    <w:rsid w:val="00560017"/>
    <w:rsid w:val="005600F0"/>
    <w:rsid w:val="00560133"/>
    <w:rsid w:val="005619A5"/>
    <w:rsid w:val="00561B9D"/>
    <w:rsid w:val="00565AF7"/>
    <w:rsid w:val="0056766B"/>
    <w:rsid w:val="00567BCF"/>
    <w:rsid w:val="00570773"/>
    <w:rsid w:val="00571117"/>
    <w:rsid w:val="0057111D"/>
    <w:rsid w:val="005714B1"/>
    <w:rsid w:val="00572CD9"/>
    <w:rsid w:val="00575FB1"/>
    <w:rsid w:val="005816CA"/>
    <w:rsid w:val="00583190"/>
    <w:rsid w:val="0058321E"/>
    <w:rsid w:val="00586717"/>
    <w:rsid w:val="00591DF1"/>
    <w:rsid w:val="005923F3"/>
    <w:rsid w:val="00594235"/>
    <w:rsid w:val="0059575B"/>
    <w:rsid w:val="005A2E8A"/>
    <w:rsid w:val="005A50A9"/>
    <w:rsid w:val="005A531E"/>
    <w:rsid w:val="005A5B18"/>
    <w:rsid w:val="005A78D4"/>
    <w:rsid w:val="005A7C06"/>
    <w:rsid w:val="005B0EAE"/>
    <w:rsid w:val="005B3CC1"/>
    <w:rsid w:val="005B3FBB"/>
    <w:rsid w:val="005B7CE5"/>
    <w:rsid w:val="005C447A"/>
    <w:rsid w:val="005C457F"/>
    <w:rsid w:val="005C4757"/>
    <w:rsid w:val="005C5EB9"/>
    <w:rsid w:val="005C645A"/>
    <w:rsid w:val="005C6B21"/>
    <w:rsid w:val="005C6BDA"/>
    <w:rsid w:val="005D1E50"/>
    <w:rsid w:val="005D2E44"/>
    <w:rsid w:val="005D5D9E"/>
    <w:rsid w:val="005E13E8"/>
    <w:rsid w:val="005E2030"/>
    <w:rsid w:val="005E21F9"/>
    <w:rsid w:val="005E2A76"/>
    <w:rsid w:val="005E4344"/>
    <w:rsid w:val="005E612E"/>
    <w:rsid w:val="005E6B1D"/>
    <w:rsid w:val="005E70E6"/>
    <w:rsid w:val="005E7188"/>
    <w:rsid w:val="005F0CB9"/>
    <w:rsid w:val="005F3BBD"/>
    <w:rsid w:val="005F3CAA"/>
    <w:rsid w:val="005F46E4"/>
    <w:rsid w:val="005F5213"/>
    <w:rsid w:val="005F5514"/>
    <w:rsid w:val="005F6E2D"/>
    <w:rsid w:val="00601B77"/>
    <w:rsid w:val="0060497D"/>
    <w:rsid w:val="006100D4"/>
    <w:rsid w:val="006103CF"/>
    <w:rsid w:val="006114A5"/>
    <w:rsid w:val="00611FDA"/>
    <w:rsid w:val="00613C22"/>
    <w:rsid w:val="00615D68"/>
    <w:rsid w:val="00616F50"/>
    <w:rsid w:val="00621A4B"/>
    <w:rsid w:val="00621BA0"/>
    <w:rsid w:val="00622BC0"/>
    <w:rsid w:val="00623C09"/>
    <w:rsid w:val="006243A8"/>
    <w:rsid w:val="00624F36"/>
    <w:rsid w:val="006271D6"/>
    <w:rsid w:val="00627CD9"/>
    <w:rsid w:val="00630318"/>
    <w:rsid w:val="00631B8A"/>
    <w:rsid w:val="00634754"/>
    <w:rsid w:val="00636AD6"/>
    <w:rsid w:val="00642823"/>
    <w:rsid w:val="006438BE"/>
    <w:rsid w:val="00643978"/>
    <w:rsid w:val="00643FEC"/>
    <w:rsid w:val="006470DE"/>
    <w:rsid w:val="006475BE"/>
    <w:rsid w:val="006504B0"/>
    <w:rsid w:val="0065088D"/>
    <w:rsid w:val="006533F0"/>
    <w:rsid w:val="00654955"/>
    <w:rsid w:val="00656B8A"/>
    <w:rsid w:val="006631ED"/>
    <w:rsid w:val="006669CE"/>
    <w:rsid w:val="00667193"/>
    <w:rsid w:val="00667DE1"/>
    <w:rsid w:val="00671D96"/>
    <w:rsid w:val="00673293"/>
    <w:rsid w:val="0067639D"/>
    <w:rsid w:val="006764C0"/>
    <w:rsid w:val="0067762D"/>
    <w:rsid w:val="00682FA4"/>
    <w:rsid w:val="006851E8"/>
    <w:rsid w:val="00686661"/>
    <w:rsid w:val="0069061B"/>
    <w:rsid w:val="00692321"/>
    <w:rsid w:val="00695A1B"/>
    <w:rsid w:val="00695DA9"/>
    <w:rsid w:val="0069677F"/>
    <w:rsid w:val="006967DC"/>
    <w:rsid w:val="006A06A4"/>
    <w:rsid w:val="006A1C9C"/>
    <w:rsid w:val="006A5135"/>
    <w:rsid w:val="006A60E1"/>
    <w:rsid w:val="006B0102"/>
    <w:rsid w:val="006B11E2"/>
    <w:rsid w:val="006B219F"/>
    <w:rsid w:val="006B464F"/>
    <w:rsid w:val="006B51D3"/>
    <w:rsid w:val="006B6478"/>
    <w:rsid w:val="006B732E"/>
    <w:rsid w:val="006B73AF"/>
    <w:rsid w:val="006C0D3B"/>
    <w:rsid w:val="006C1F6F"/>
    <w:rsid w:val="006C346B"/>
    <w:rsid w:val="006C3932"/>
    <w:rsid w:val="006C4827"/>
    <w:rsid w:val="006C4ECE"/>
    <w:rsid w:val="006C54B8"/>
    <w:rsid w:val="006C5606"/>
    <w:rsid w:val="006C587D"/>
    <w:rsid w:val="006C58CF"/>
    <w:rsid w:val="006C7842"/>
    <w:rsid w:val="006D1930"/>
    <w:rsid w:val="006D2CD7"/>
    <w:rsid w:val="006D386D"/>
    <w:rsid w:val="006D3AE9"/>
    <w:rsid w:val="006D5C9E"/>
    <w:rsid w:val="006D5F72"/>
    <w:rsid w:val="006D6987"/>
    <w:rsid w:val="006D6E14"/>
    <w:rsid w:val="006D6E15"/>
    <w:rsid w:val="006D75D2"/>
    <w:rsid w:val="006E05C9"/>
    <w:rsid w:val="006E7C02"/>
    <w:rsid w:val="006E7DD9"/>
    <w:rsid w:val="006F0585"/>
    <w:rsid w:val="006F3890"/>
    <w:rsid w:val="00701169"/>
    <w:rsid w:val="007048FD"/>
    <w:rsid w:val="007052B8"/>
    <w:rsid w:val="00712D80"/>
    <w:rsid w:val="007157E6"/>
    <w:rsid w:val="00715F7F"/>
    <w:rsid w:val="007210CB"/>
    <w:rsid w:val="0072132B"/>
    <w:rsid w:val="00722ACB"/>
    <w:rsid w:val="00723F5F"/>
    <w:rsid w:val="00725108"/>
    <w:rsid w:val="00726091"/>
    <w:rsid w:val="00726D64"/>
    <w:rsid w:val="007316A4"/>
    <w:rsid w:val="0073195D"/>
    <w:rsid w:val="00733BCA"/>
    <w:rsid w:val="007346C0"/>
    <w:rsid w:val="007352C7"/>
    <w:rsid w:val="007369FA"/>
    <w:rsid w:val="007430A0"/>
    <w:rsid w:val="0074323C"/>
    <w:rsid w:val="00743F67"/>
    <w:rsid w:val="007445AE"/>
    <w:rsid w:val="00746575"/>
    <w:rsid w:val="00747A91"/>
    <w:rsid w:val="00747BF9"/>
    <w:rsid w:val="0075233A"/>
    <w:rsid w:val="00752C8E"/>
    <w:rsid w:val="00753042"/>
    <w:rsid w:val="00754E39"/>
    <w:rsid w:val="007558CA"/>
    <w:rsid w:val="00756435"/>
    <w:rsid w:val="00756B8B"/>
    <w:rsid w:val="00757CE8"/>
    <w:rsid w:val="00760E12"/>
    <w:rsid w:val="007638CF"/>
    <w:rsid w:val="00766041"/>
    <w:rsid w:val="00771A3F"/>
    <w:rsid w:val="00773C01"/>
    <w:rsid w:val="007751E4"/>
    <w:rsid w:val="00782045"/>
    <w:rsid w:val="00782A1A"/>
    <w:rsid w:val="00783B7D"/>
    <w:rsid w:val="00784C4F"/>
    <w:rsid w:val="00784CF1"/>
    <w:rsid w:val="00786292"/>
    <w:rsid w:val="007875D0"/>
    <w:rsid w:val="007915AF"/>
    <w:rsid w:val="00792D7F"/>
    <w:rsid w:val="00792FB0"/>
    <w:rsid w:val="00792FF4"/>
    <w:rsid w:val="0079328A"/>
    <w:rsid w:val="007935FA"/>
    <w:rsid w:val="00796B65"/>
    <w:rsid w:val="00796E28"/>
    <w:rsid w:val="007A120C"/>
    <w:rsid w:val="007A186F"/>
    <w:rsid w:val="007A4372"/>
    <w:rsid w:val="007A4562"/>
    <w:rsid w:val="007A4C36"/>
    <w:rsid w:val="007A60A9"/>
    <w:rsid w:val="007A6873"/>
    <w:rsid w:val="007A7879"/>
    <w:rsid w:val="007A7B6C"/>
    <w:rsid w:val="007B335C"/>
    <w:rsid w:val="007B464A"/>
    <w:rsid w:val="007B5CBC"/>
    <w:rsid w:val="007B5EB3"/>
    <w:rsid w:val="007B6584"/>
    <w:rsid w:val="007B6FAE"/>
    <w:rsid w:val="007B7DB5"/>
    <w:rsid w:val="007C17D5"/>
    <w:rsid w:val="007C27D1"/>
    <w:rsid w:val="007C40A2"/>
    <w:rsid w:val="007D1507"/>
    <w:rsid w:val="007D2DF1"/>
    <w:rsid w:val="007E419B"/>
    <w:rsid w:val="007E5B77"/>
    <w:rsid w:val="007E63FB"/>
    <w:rsid w:val="007E678B"/>
    <w:rsid w:val="007E7EF1"/>
    <w:rsid w:val="007F1C2A"/>
    <w:rsid w:val="007F233D"/>
    <w:rsid w:val="007F3BAF"/>
    <w:rsid w:val="007F46A7"/>
    <w:rsid w:val="0080119D"/>
    <w:rsid w:val="008025BE"/>
    <w:rsid w:val="00803F17"/>
    <w:rsid w:val="00806CB9"/>
    <w:rsid w:val="008109AA"/>
    <w:rsid w:val="00814154"/>
    <w:rsid w:val="0081595F"/>
    <w:rsid w:val="00817D0D"/>
    <w:rsid w:val="008202C4"/>
    <w:rsid w:val="00822E78"/>
    <w:rsid w:val="00824D6A"/>
    <w:rsid w:val="00825D48"/>
    <w:rsid w:val="00826CC9"/>
    <w:rsid w:val="00827F05"/>
    <w:rsid w:val="00831584"/>
    <w:rsid w:val="0083349C"/>
    <w:rsid w:val="008373B4"/>
    <w:rsid w:val="00837C65"/>
    <w:rsid w:val="0084219F"/>
    <w:rsid w:val="00842AFF"/>
    <w:rsid w:val="00842F14"/>
    <w:rsid w:val="0084349C"/>
    <w:rsid w:val="008445F6"/>
    <w:rsid w:val="008470D0"/>
    <w:rsid w:val="00847F2E"/>
    <w:rsid w:val="00850D61"/>
    <w:rsid w:val="00851823"/>
    <w:rsid w:val="00852BB5"/>
    <w:rsid w:val="008537CF"/>
    <w:rsid w:val="008553C0"/>
    <w:rsid w:val="00857395"/>
    <w:rsid w:val="008639D6"/>
    <w:rsid w:val="00863A3A"/>
    <w:rsid w:val="00866A07"/>
    <w:rsid w:val="008702C8"/>
    <w:rsid w:val="00871DFB"/>
    <w:rsid w:val="00873208"/>
    <w:rsid w:val="00876921"/>
    <w:rsid w:val="008803CA"/>
    <w:rsid w:val="00880E44"/>
    <w:rsid w:val="008810B9"/>
    <w:rsid w:val="008864F3"/>
    <w:rsid w:val="00891D32"/>
    <w:rsid w:val="00892A7B"/>
    <w:rsid w:val="008931CB"/>
    <w:rsid w:val="00895BC5"/>
    <w:rsid w:val="008A28A2"/>
    <w:rsid w:val="008A2D32"/>
    <w:rsid w:val="008A498A"/>
    <w:rsid w:val="008A57D8"/>
    <w:rsid w:val="008A6FBF"/>
    <w:rsid w:val="008A70CB"/>
    <w:rsid w:val="008A7624"/>
    <w:rsid w:val="008C0BA8"/>
    <w:rsid w:val="008C4BC7"/>
    <w:rsid w:val="008C513F"/>
    <w:rsid w:val="008C75DD"/>
    <w:rsid w:val="008D24DF"/>
    <w:rsid w:val="008D2BA1"/>
    <w:rsid w:val="008D4293"/>
    <w:rsid w:val="008D6312"/>
    <w:rsid w:val="008D6835"/>
    <w:rsid w:val="008D7AA6"/>
    <w:rsid w:val="008D7C6F"/>
    <w:rsid w:val="008E0EC1"/>
    <w:rsid w:val="008E0F0C"/>
    <w:rsid w:val="008E418A"/>
    <w:rsid w:val="008E6451"/>
    <w:rsid w:val="008E6518"/>
    <w:rsid w:val="008E6A2E"/>
    <w:rsid w:val="008E709C"/>
    <w:rsid w:val="008E78C4"/>
    <w:rsid w:val="008F0F90"/>
    <w:rsid w:val="008F1FC8"/>
    <w:rsid w:val="008F6839"/>
    <w:rsid w:val="008F7639"/>
    <w:rsid w:val="008F7F58"/>
    <w:rsid w:val="00900BA6"/>
    <w:rsid w:val="00900E60"/>
    <w:rsid w:val="00903859"/>
    <w:rsid w:val="00907383"/>
    <w:rsid w:val="009116FB"/>
    <w:rsid w:val="0091408F"/>
    <w:rsid w:val="00915EE3"/>
    <w:rsid w:val="00916DED"/>
    <w:rsid w:val="00917CA8"/>
    <w:rsid w:val="00922359"/>
    <w:rsid w:val="00924D37"/>
    <w:rsid w:val="009272C6"/>
    <w:rsid w:val="00931ADD"/>
    <w:rsid w:val="0093638D"/>
    <w:rsid w:val="0093698F"/>
    <w:rsid w:val="00940D97"/>
    <w:rsid w:val="00941FF5"/>
    <w:rsid w:val="00944840"/>
    <w:rsid w:val="00944AF3"/>
    <w:rsid w:val="00946399"/>
    <w:rsid w:val="009476C2"/>
    <w:rsid w:val="00947E12"/>
    <w:rsid w:val="009518B2"/>
    <w:rsid w:val="009556A3"/>
    <w:rsid w:val="00961A3E"/>
    <w:rsid w:val="009634C2"/>
    <w:rsid w:val="0096382A"/>
    <w:rsid w:val="00964DC1"/>
    <w:rsid w:val="0096673D"/>
    <w:rsid w:val="00970DA5"/>
    <w:rsid w:val="0097240F"/>
    <w:rsid w:val="009732C4"/>
    <w:rsid w:val="009738D6"/>
    <w:rsid w:val="00974853"/>
    <w:rsid w:val="00976856"/>
    <w:rsid w:val="0098054E"/>
    <w:rsid w:val="00980D04"/>
    <w:rsid w:val="00982ABF"/>
    <w:rsid w:val="00982ACC"/>
    <w:rsid w:val="009842C9"/>
    <w:rsid w:val="00987F73"/>
    <w:rsid w:val="00990935"/>
    <w:rsid w:val="00996FE6"/>
    <w:rsid w:val="009A0BBB"/>
    <w:rsid w:val="009A26F9"/>
    <w:rsid w:val="009A37FD"/>
    <w:rsid w:val="009A3A77"/>
    <w:rsid w:val="009A4B29"/>
    <w:rsid w:val="009A4E8D"/>
    <w:rsid w:val="009A4FE8"/>
    <w:rsid w:val="009A679F"/>
    <w:rsid w:val="009A7E64"/>
    <w:rsid w:val="009B0956"/>
    <w:rsid w:val="009B1A24"/>
    <w:rsid w:val="009B3D8A"/>
    <w:rsid w:val="009B62C7"/>
    <w:rsid w:val="009B6DB4"/>
    <w:rsid w:val="009B7088"/>
    <w:rsid w:val="009B7961"/>
    <w:rsid w:val="009C2910"/>
    <w:rsid w:val="009C4A1B"/>
    <w:rsid w:val="009C7FDE"/>
    <w:rsid w:val="009D1C39"/>
    <w:rsid w:val="009D61CE"/>
    <w:rsid w:val="009D6477"/>
    <w:rsid w:val="009D7929"/>
    <w:rsid w:val="009E574A"/>
    <w:rsid w:val="009E5B47"/>
    <w:rsid w:val="009F0EF6"/>
    <w:rsid w:val="009F1C6F"/>
    <w:rsid w:val="009F37DA"/>
    <w:rsid w:val="009F503C"/>
    <w:rsid w:val="009F69F2"/>
    <w:rsid w:val="00A00C21"/>
    <w:rsid w:val="00A01600"/>
    <w:rsid w:val="00A02B94"/>
    <w:rsid w:val="00A05C91"/>
    <w:rsid w:val="00A06F97"/>
    <w:rsid w:val="00A0787F"/>
    <w:rsid w:val="00A11E41"/>
    <w:rsid w:val="00A12954"/>
    <w:rsid w:val="00A13EC6"/>
    <w:rsid w:val="00A172BA"/>
    <w:rsid w:val="00A215AD"/>
    <w:rsid w:val="00A21ED7"/>
    <w:rsid w:val="00A23958"/>
    <w:rsid w:val="00A25CD8"/>
    <w:rsid w:val="00A27071"/>
    <w:rsid w:val="00A357B7"/>
    <w:rsid w:val="00A3612A"/>
    <w:rsid w:val="00A404D6"/>
    <w:rsid w:val="00A40898"/>
    <w:rsid w:val="00A40A89"/>
    <w:rsid w:val="00A422B1"/>
    <w:rsid w:val="00A44140"/>
    <w:rsid w:val="00A46404"/>
    <w:rsid w:val="00A4653E"/>
    <w:rsid w:val="00A46A74"/>
    <w:rsid w:val="00A514E0"/>
    <w:rsid w:val="00A5202E"/>
    <w:rsid w:val="00A52612"/>
    <w:rsid w:val="00A5594D"/>
    <w:rsid w:val="00A56465"/>
    <w:rsid w:val="00A564E0"/>
    <w:rsid w:val="00A615D4"/>
    <w:rsid w:val="00A61828"/>
    <w:rsid w:val="00A62757"/>
    <w:rsid w:val="00A62F62"/>
    <w:rsid w:val="00A6359E"/>
    <w:rsid w:val="00A639B0"/>
    <w:rsid w:val="00A725BC"/>
    <w:rsid w:val="00A846CA"/>
    <w:rsid w:val="00A85998"/>
    <w:rsid w:val="00A8650F"/>
    <w:rsid w:val="00A90D19"/>
    <w:rsid w:val="00A90D7C"/>
    <w:rsid w:val="00A92B7B"/>
    <w:rsid w:val="00A93889"/>
    <w:rsid w:val="00A95CAC"/>
    <w:rsid w:val="00A9635D"/>
    <w:rsid w:val="00A97844"/>
    <w:rsid w:val="00A97BCA"/>
    <w:rsid w:val="00AA2CCB"/>
    <w:rsid w:val="00AA60C7"/>
    <w:rsid w:val="00AA699F"/>
    <w:rsid w:val="00AB204E"/>
    <w:rsid w:val="00AB585F"/>
    <w:rsid w:val="00AB62CF"/>
    <w:rsid w:val="00AB69D6"/>
    <w:rsid w:val="00AC0682"/>
    <w:rsid w:val="00AC0A7F"/>
    <w:rsid w:val="00AC114B"/>
    <w:rsid w:val="00AC1CF1"/>
    <w:rsid w:val="00AC5FFF"/>
    <w:rsid w:val="00AC7F6D"/>
    <w:rsid w:val="00AD2B8F"/>
    <w:rsid w:val="00AD479B"/>
    <w:rsid w:val="00AD5135"/>
    <w:rsid w:val="00AE1862"/>
    <w:rsid w:val="00AE2402"/>
    <w:rsid w:val="00AE4EAF"/>
    <w:rsid w:val="00AE53CA"/>
    <w:rsid w:val="00AE6023"/>
    <w:rsid w:val="00AF2CBB"/>
    <w:rsid w:val="00AF3793"/>
    <w:rsid w:val="00AF43E3"/>
    <w:rsid w:val="00AF493C"/>
    <w:rsid w:val="00AF596C"/>
    <w:rsid w:val="00AF728D"/>
    <w:rsid w:val="00B016F9"/>
    <w:rsid w:val="00B033C1"/>
    <w:rsid w:val="00B03AD4"/>
    <w:rsid w:val="00B05D29"/>
    <w:rsid w:val="00B1152A"/>
    <w:rsid w:val="00B12FD2"/>
    <w:rsid w:val="00B156AC"/>
    <w:rsid w:val="00B15967"/>
    <w:rsid w:val="00B1631A"/>
    <w:rsid w:val="00B16C66"/>
    <w:rsid w:val="00B2075C"/>
    <w:rsid w:val="00B2214E"/>
    <w:rsid w:val="00B32C8F"/>
    <w:rsid w:val="00B3391D"/>
    <w:rsid w:val="00B37218"/>
    <w:rsid w:val="00B3732F"/>
    <w:rsid w:val="00B41349"/>
    <w:rsid w:val="00B42906"/>
    <w:rsid w:val="00B4637F"/>
    <w:rsid w:val="00B52D2B"/>
    <w:rsid w:val="00B535FB"/>
    <w:rsid w:val="00B54702"/>
    <w:rsid w:val="00B5564E"/>
    <w:rsid w:val="00B60719"/>
    <w:rsid w:val="00B613BB"/>
    <w:rsid w:val="00B618FF"/>
    <w:rsid w:val="00B620E9"/>
    <w:rsid w:val="00B6283D"/>
    <w:rsid w:val="00B63C3E"/>
    <w:rsid w:val="00B644C7"/>
    <w:rsid w:val="00B65F7B"/>
    <w:rsid w:val="00B67730"/>
    <w:rsid w:val="00B67CDD"/>
    <w:rsid w:val="00B67F87"/>
    <w:rsid w:val="00B7001A"/>
    <w:rsid w:val="00B70E75"/>
    <w:rsid w:val="00B7285D"/>
    <w:rsid w:val="00B72B90"/>
    <w:rsid w:val="00B74D90"/>
    <w:rsid w:val="00B759CD"/>
    <w:rsid w:val="00B76343"/>
    <w:rsid w:val="00B80594"/>
    <w:rsid w:val="00B80F68"/>
    <w:rsid w:val="00B8108C"/>
    <w:rsid w:val="00B8155E"/>
    <w:rsid w:val="00B81E02"/>
    <w:rsid w:val="00B8656A"/>
    <w:rsid w:val="00B8677E"/>
    <w:rsid w:val="00B948F5"/>
    <w:rsid w:val="00BA1F1C"/>
    <w:rsid w:val="00BA2429"/>
    <w:rsid w:val="00BA307A"/>
    <w:rsid w:val="00BA5147"/>
    <w:rsid w:val="00BA661B"/>
    <w:rsid w:val="00BB0064"/>
    <w:rsid w:val="00BB0AB1"/>
    <w:rsid w:val="00BB41A2"/>
    <w:rsid w:val="00BB58E5"/>
    <w:rsid w:val="00BB7B7C"/>
    <w:rsid w:val="00BC128F"/>
    <w:rsid w:val="00BC1BBB"/>
    <w:rsid w:val="00BC3699"/>
    <w:rsid w:val="00BC57A4"/>
    <w:rsid w:val="00BD03A2"/>
    <w:rsid w:val="00BD1229"/>
    <w:rsid w:val="00BD2C16"/>
    <w:rsid w:val="00BD2E17"/>
    <w:rsid w:val="00BE0B50"/>
    <w:rsid w:val="00BE0D70"/>
    <w:rsid w:val="00BE20A0"/>
    <w:rsid w:val="00BE5D7F"/>
    <w:rsid w:val="00BF0EB0"/>
    <w:rsid w:val="00BF5468"/>
    <w:rsid w:val="00BF5607"/>
    <w:rsid w:val="00C0133F"/>
    <w:rsid w:val="00C02CAA"/>
    <w:rsid w:val="00C033E7"/>
    <w:rsid w:val="00C05A5E"/>
    <w:rsid w:val="00C060A2"/>
    <w:rsid w:val="00C06F6F"/>
    <w:rsid w:val="00C07A59"/>
    <w:rsid w:val="00C07E2F"/>
    <w:rsid w:val="00C13745"/>
    <w:rsid w:val="00C13FE6"/>
    <w:rsid w:val="00C16021"/>
    <w:rsid w:val="00C203E6"/>
    <w:rsid w:val="00C23713"/>
    <w:rsid w:val="00C23DE9"/>
    <w:rsid w:val="00C246D5"/>
    <w:rsid w:val="00C25834"/>
    <w:rsid w:val="00C25F85"/>
    <w:rsid w:val="00C271C2"/>
    <w:rsid w:val="00C308BC"/>
    <w:rsid w:val="00C32F05"/>
    <w:rsid w:val="00C376EB"/>
    <w:rsid w:val="00C37AEE"/>
    <w:rsid w:val="00C411AC"/>
    <w:rsid w:val="00C44E55"/>
    <w:rsid w:val="00C51BA8"/>
    <w:rsid w:val="00C52E7B"/>
    <w:rsid w:val="00C53757"/>
    <w:rsid w:val="00C53E6A"/>
    <w:rsid w:val="00C54751"/>
    <w:rsid w:val="00C54FC2"/>
    <w:rsid w:val="00C5597B"/>
    <w:rsid w:val="00C5603F"/>
    <w:rsid w:val="00C564A1"/>
    <w:rsid w:val="00C56AAE"/>
    <w:rsid w:val="00C602C4"/>
    <w:rsid w:val="00C62848"/>
    <w:rsid w:val="00C633CB"/>
    <w:rsid w:val="00C64280"/>
    <w:rsid w:val="00C659E4"/>
    <w:rsid w:val="00C65FE1"/>
    <w:rsid w:val="00C662E5"/>
    <w:rsid w:val="00C666E7"/>
    <w:rsid w:val="00C6716D"/>
    <w:rsid w:val="00C67D67"/>
    <w:rsid w:val="00C70849"/>
    <w:rsid w:val="00C71523"/>
    <w:rsid w:val="00C734A3"/>
    <w:rsid w:val="00C766FD"/>
    <w:rsid w:val="00C775DC"/>
    <w:rsid w:val="00C81608"/>
    <w:rsid w:val="00C84457"/>
    <w:rsid w:val="00C85D1C"/>
    <w:rsid w:val="00C917B7"/>
    <w:rsid w:val="00C92513"/>
    <w:rsid w:val="00C93CC2"/>
    <w:rsid w:val="00C9498F"/>
    <w:rsid w:val="00C968FE"/>
    <w:rsid w:val="00C97E8F"/>
    <w:rsid w:val="00CA016A"/>
    <w:rsid w:val="00CA0A3E"/>
    <w:rsid w:val="00CA17C9"/>
    <w:rsid w:val="00CA50C4"/>
    <w:rsid w:val="00CA72C3"/>
    <w:rsid w:val="00CB00AE"/>
    <w:rsid w:val="00CB167B"/>
    <w:rsid w:val="00CB350C"/>
    <w:rsid w:val="00CB4FC7"/>
    <w:rsid w:val="00CB5129"/>
    <w:rsid w:val="00CB632C"/>
    <w:rsid w:val="00CB63F3"/>
    <w:rsid w:val="00CB787D"/>
    <w:rsid w:val="00CC1BA7"/>
    <w:rsid w:val="00CC1FEB"/>
    <w:rsid w:val="00CC3E4C"/>
    <w:rsid w:val="00CC533A"/>
    <w:rsid w:val="00CC5E88"/>
    <w:rsid w:val="00CC7110"/>
    <w:rsid w:val="00CC7236"/>
    <w:rsid w:val="00CC7E0F"/>
    <w:rsid w:val="00CD10A4"/>
    <w:rsid w:val="00CD2CCB"/>
    <w:rsid w:val="00CE17E4"/>
    <w:rsid w:val="00CE2013"/>
    <w:rsid w:val="00CE27D4"/>
    <w:rsid w:val="00CE5D34"/>
    <w:rsid w:val="00CF1628"/>
    <w:rsid w:val="00CF2198"/>
    <w:rsid w:val="00CF4D17"/>
    <w:rsid w:val="00CF5B19"/>
    <w:rsid w:val="00CF6D54"/>
    <w:rsid w:val="00D00359"/>
    <w:rsid w:val="00D04847"/>
    <w:rsid w:val="00D06789"/>
    <w:rsid w:val="00D06882"/>
    <w:rsid w:val="00D07169"/>
    <w:rsid w:val="00D130BB"/>
    <w:rsid w:val="00D130FD"/>
    <w:rsid w:val="00D17569"/>
    <w:rsid w:val="00D22D80"/>
    <w:rsid w:val="00D2328D"/>
    <w:rsid w:val="00D2343C"/>
    <w:rsid w:val="00D24351"/>
    <w:rsid w:val="00D25654"/>
    <w:rsid w:val="00D27400"/>
    <w:rsid w:val="00D27591"/>
    <w:rsid w:val="00D35ACF"/>
    <w:rsid w:val="00D36EEA"/>
    <w:rsid w:val="00D37517"/>
    <w:rsid w:val="00D37EE7"/>
    <w:rsid w:val="00D42361"/>
    <w:rsid w:val="00D4790C"/>
    <w:rsid w:val="00D50499"/>
    <w:rsid w:val="00D52143"/>
    <w:rsid w:val="00D52EF5"/>
    <w:rsid w:val="00D54AD8"/>
    <w:rsid w:val="00D55518"/>
    <w:rsid w:val="00D5561F"/>
    <w:rsid w:val="00D55D21"/>
    <w:rsid w:val="00D609B2"/>
    <w:rsid w:val="00D60BA3"/>
    <w:rsid w:val="00D620BE"/>
    <w:rsid w:val="00D62911"/>
    <w:rsid w:val="00D652DB"/>
    <w:rsid w:val="00D7026B"/>
    <w:rsid w:val="00D739EB"/>
    <w:rsid w:val="00D73E65"/>
    <w:rsid w:val="00D762FA"/>
    <w:rsid w:val="00D772F1"/>
    <w:rsid w:val="00D83DEC"/>
    <w:rsid w:val="00D9094F"/>
    <w:rsid w:val="00D90B42"/>
    <w:rsid w:val="00D93E7D"/>
    <w:rsid w:val="00D955B7"/>
    <w:rsid w:val="00D96CFD"/>
    <w:rsid w:val="00D9759D"/>
    <w:rsid w:val="00D9789F"/>
    <w:rsid w:val="00DA006B"/>
    <w:rsid w:val="00DA0C16"/>
    <w:rsid w:val="00DA1C35"/>
    <w:rsid w:val="00DA2D1A"/>
    <w:rsid w:val="00DA6DFC"/>
    <w:rsid w:val="00DA7F23"/>
    <w:rsid w:val="00DB02DB"/>
    <w:rsid w:val="00DB0647"/>
    <w:rsid w:val="00DB1572"/>
    <w:rsid w:val="00DB2E0F"/>
    <w:rsid w:val="00DB55E5"/>
    <w:rsid w:val="00DB63D3"/>
    <w:rsid w:val="00DB64C3"/>
    <w:rsid w:val="00DB73B0"/>
    <w:rsid w:val="00DC1024"/>
    <w:rsid w:val="00DC1E2D"/>
    <w:rsid w:val="00DC211F"/>
    <w:rsid w:val="00DC26E4"/>
    <w:rsid w:val="00DD042F"/>
    <w:rsid w:val="00DD19E4"/>
    <w:rsid w:val="00DD2A69"/>
    <w:rsid w:val="00DD4A56"/>
    <w:rsid w:val="00DD6305"/>
    <w:rsid w:val="00DE05FC"/>
    <w:rsid w:val="00DE0919"/>
    <w:rsid w:val="00DE17C3"/>
    <w:rsid w:val="00DE5C07"/>
    <w:rsid w:val="00DE6AFF"/>
    <w:rsid w:val="00DF2514"/>
    <w:rsid w:val="00DF29AE"/>
    <w:rsid w:val="00DF2E00"/>
    <w:rsid w:val="00DF630C"/>
    <w:rsid w:val="00DF66D7"/>
    <w:rsid w:val="00E01485"/>
    <w:rsid w:val="00E034C6"/>
    <w:rsid w:val="00E06B08"/>
    <w:rsid w:val="00E074FA"/>
    <w:rsid w:val="00E10284"/>
    <w:rsid w:val="00E10F59"/>
    <w:rsid w:val="00E12466"/>
    <w:rsid w:val="00E15396"/>
    <w:rsid w:val="00E1630E"/>
    <w:rsid w:val="00E1692A"/>
    <w:rsid w:val="00E170F7"/>
    <w:rsid w:val="00E2157D"/>
    <w:rsid w:val="00E23012"/>
    <w:rsid w:val="00E236CD"/>
    <w:rsid w:val="00E2624F"/>
    <w:rsid w:val="00E31EBE"/>
    <w:rsid w:val="00E32214"/>
    <w:rsid w:val="00E337A1"/>
    <w:rsid w:val="00E356DA"/>
    <w:rsid w:val="00E35AE7"/>
    <w:rsid w:val="00E37D7A"/>
    <w:rsid w:val="00E41589"/>
    <w:rsid w:val="00E4314E"/>
    <w:rsid w:val="00E43772"/>
    <w:rsid w:val="00E44F78"/>
    <w:rsid w:val="00E51C44"/>
    <w:rsid w:val="00E52D8C"/>
    <w:rsid w:val="00E54D79"/>
    <w:rsid w:val="00E60EEA"/>
    <w:rsid w:val="00E6134D"/>
    <w:rsid w:val="00E61AFD"/>
    <w:rsid w:val="00E676D7"/>
    <w:rsid w:val="00E677F0"/>
    <w:rsid w:val="00E67A91"/>
    <w:rsid w:val="00E70362"/>
    <w:rsid w:val="00E72A4F"/>
    <w:rsid w:val="00E72F46"/>
    <w:rsid w:val="00E73B61"/>
    <w:rsid w:val="00E75599"/>
    <w:rsid w:val="00E755A5"/>
    <w:rsid w:val="00E81980"/>
    <w:rsid w:val="00E8356F"/>
    <w:rsid w:val="00E8547B"/>
    <w:rsid w:val="00E869BC"/>
    <w:rsid w:val="00E86AE9"/>
    <w:rsid w:val="00E92244"/>
    <w:rsid w:val="00E9358C"/>
    <w:rsid w:val="00E93941"/>
    <w:rsid w:val="00E942B3"/>
    <w:rsid w:val="00E950BE"/>
    <w:rsid w:val="00E95E48"/>
    <w:rsid w:val="00EA03C0"/>
    <w:rsid w:val="00EA10F6"/>
    <w:rsid w:val="00EA3CBC"/>
    <w:rsid w:val="00EA43F9"/>
    <w:rsid w:val="00EA53F6"/>
    <w:rsid w:val="00EB1A84"/>
    <w:rsid w:val="00EB2CDD"/>
    <w:rsid w:val="00EB3812"/>
    <w:rsid w:val="00EB741E"/>
    <w:rsid w:val="00EC7464"/>
    <w:rsid w:val="00ED0FA1"/>
    <w:rsid w:val="00ED13B5"/>
    <w:rsid w:val="00ED25AB"/>
    <w:rsid w:val="00ED4C5C"/>
    <w:rsid w:val="00ED571D"/>
    <w:rsid w:val="00ED5E16"/>
    <w:rsid w:val="00ED7FCB"/>
    <w:rsid w:val="00EE0689"/>
    <w:rsid w:val="00EE1835"/>
    <w:rsid w:val="00EE1A29"/>
    <w:rsid w:val="00EE6664"/>
    <w:rsid w:val="00EE7891"/>
    <w:rsid w:val="00EF1B6B"/>
    <w:rsid w:val="00EF365B"/>
    <w:rsid w:val="00F01791"/>
    <w:rsid w:val="00F02AF2"/>
    <w:rsid w:val="00F0375E"/>
    <w:rsid w:val="00F03A44"/>
    <w:rsid w:val="00F049C6"/>
    <w:rsid w:val="00F04CF6"/>
    <w:rsid w:val="00F05A80"/>
    <w:rsid w:val="00F06E51"/>
    <w:rsid w:val="00F11F13"/>
    <w:rsid w:val="00F12028"/>
    <w:rsid w:val="00F14854"/>
    <w:rsid w:val="00F162A0"/>
    <w:rsid w:val="00F16F5F"/>
    <w:rsid w:val="00F2331E"/>
    <w:rsid w:val="00F24D0E"/>
    <w:rsid w:val="00F255A1"/>
    <w:rsid w:val="00F27F04"/>
    <w:rsid w:val="00F306FE"/>
    <w:rsid w:val="00F32E3C"/>
    <w:rsid w:val="00F33AA5"/>
    <w:rsid w:val="00F345C3"/>
    <w:rsid w:val="00F34E2C"/>
    <w:rsid w:val="00F35CD5"/>
    <w:rsid w:val="00F42D7D"/>
    <w:rsid w:val="00F43008"/>
    <w:rsid w:val="00F43499"/>
    <w:rsid w:val="00F465EF"/>
    <w:rsid w:val="00F467AA"/>
    <w:rsid w:val="00F468EE"/>
    <w:rsid w:val="00F50439"/>
    <w:rsid w:val="00F53C83"/>
    <w:rsid w:val="00F558F5"/>
    <w:rsid w:val="00F5612B"/>
    <w:rsid w:val="00F566B6"/>
    <w:rsid w:val="00F61CEA"/>
    <w:rsid w:val="00F627A1"/>
    <w:rsid w:val="00F64776"/>
    <w:rsid w:val="00F648EB"/>
    <w:rsid w:val="00F70BAC"/>
    <w:rsid w:val="00F70ED4"/>
    <w:rsid w:val="00F72687"/>
    <w:rsid w:val="00F73941"/>
    <w:rsid w:val="00F74886"/>
    <w:rsid w:val="00F74E27"/>
    <w:rsid w:val="00F76F9A"/>
    <w:rsid w:val="00F77110"/>
    <w:rsid w:val="00F774A4"/>
    <w:rsid w:val="00F777B4"/>
    <w:rsid w:val="00F823B6"/>
    <w:rsid w:val="00F827B3"/>
    <w:rsid w:val="00F82CB1"/>
    <w:rsid w:val="00F84C5E"/>
    <w:rsid w:val="00F868C6"/>
    <w:rsid w:val="00F86B77"/>
    <w:rsid w:val="00F879DF"/>
    <w:rsid w:val="00F91B14"/>
    <w:rsid w:val="00F91DE8"/>
    <w:rsid w:val="00F93050"/>
    <w:rsid w:val="00F96606"/>
    <w:rsid w:val="00F96CDD"/>
    <w:rsid w:val="00F97F06"/>
    <w:rsid w:val="00FA1EC1"/>
    <w:rsid w:val="00FA20AE"/>
    <w:rsid w:val="00FA32E5"/>
    <w:rsid w:val="00FA3328"/>
    <w:rsid w:val="00FA701C"/>
    <w:rsid w:val="00FA7175"/>
    <w:rsid w:val="00FB153E"/>
    <w:rsid w:val="00FB1B67"/>
    <w:rsid w:val="00FB6069"/>
    <w:rsid w:val="00FB61C5"/>
    <w:rsid w:val="00FC071F"/>
    <w:rsid w:val="00FC1E47"/>
    <w:rsid w:val="00FC2768"/>
    <w:rsid w:val="00FC27E5"/>
    <w:rsid w:val="00FC3733"/>
    <w:rsid w:val="00FC7218"/>
    <w:rsid w:val="00FD2863"/>
    <w:rsid w:val="00FD6673"/>
    <w:rsid w:val="00FD7369"/>
    <w:rsid w:val="00FE2617"/>
    <w:rsid w:val="00FF4C35"/>
    <w:rsid w:val="322C740E"/>
    <w:rsid w:val="326F6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semiHidden="0"/>
    <w:lsdException w:name="caption" w:uiPriority="35" w:qFormat="1"/>
    <w:lsdException w:name="footnote reference" w:uiPriority="0" w:unhideWhenUsed="0"/>
    <w:lsdException w:name="endnote text"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Document Map" w:uiPriority="0" w:unhideWhenUsed="0"/>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78"/>
    <w:pPr>
      <w:spacing w:after="200" w:line="276" w:lineRule="auto"/>
    </w:pPr>
    <w:rPr>
      <w:sz w:val="22"/>
      <w:szCs w:val="22"/>
      <w:lang w:eastAsia="en-US"/>
    </w:rPr>
  </w:style>
  <w:style w:type="paragraph" w:styleId="4">
    <w:name w:val="heading 4"/>
    <w:basedOn w:val="a"/>
    <w:next w:val="a"/>
    <w:link w:val="40"/>
    <w:uiPriority w:val="99"/>
    <w:qFormat/>
    <w:rsid w:val="006B6478"/>
    <w:pPr>
      <w:keepNext/>
      <w:spacing w:after="0" w:line="240" w:lineRule="auto"/>
      <w:jc w:val="center"/>
      <w:outlineLvl w:val="3"/>
    </w:pPr>
    <w:rPr>
      <w:rFonts w:ascii="Times New Roman" w:eastAsia="Times New Roman" w:hAnsi="Times New Roman"/>
      <w:b/>
      <w:bCs/>
      <w:color w:val="0000F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TextChar">
    <w:name w:val="Footnote Text Char"/>
    <w:semiHidden/>
    <w:locked/>
    <w:rsid w:val="006B6478"/>
    <w:rPr>
      <w:rFonts w:cs="Times New Roman"/>
    </w:rPr>
  </w:style>
  <w:style w:type="character" w:customStyle="1" w:styleId="a3">
    <w:name w:val="Текст концевой сноски Знак"/>
    <w:link w:val="a4"/>
    <w:semiHidden/>
    <w:locked/>
    <w:rsid w:val="006B6478"/>
    <w:rPr>
      <w:lang w:val="ru-RU" w:eastAsia="ru-RU" w:bidi="ar-SA"/>
    </w:rPr>
  </w:style>
  <w:style w:type="character" w:customStyle="1" w:styleId="a5">
    <w:name w:val="Основной текст Знак"/>
    <w:link w:val="a6"/>
    <w:rsid w:val="006B6478"/>
    <w:rPr>
      <w:rFonts w:ascii="Times New Roman" w:eastAsia="Times New Roman" w:hAnsi="Times New Roman"/>
      <w:sz w:val="28"/>
    </w:rPr>
  </w:style>
  <w:style w:type="character" w:customStyle="1" w:styleId="a7">
    <w:name w:val="Текст сноски Знак"/>
    <w:link w:val="a8"/>
    <w:semiHidden/>
    <w:rsid w:val="006B6478"/>
    <w:rPr>
      <w:rFonts w:ascii="Times New Roman" w:eastAsia="Times New Roman" w:hAnsi="Times New Roman"/>
    </w:rPr>
  </w:style>
  <w:style w:type="character" w:customStyle="1" w:styleId="40">
    <w:name w:val="Заголовок 4 Знак"/>
    <w:link w:val="4"/>
    <w:uiPriority w:val="99"/>
    <w:rsid w:val="006B6478"/>
    <w:rPr>
      <w:rFonts w:ascii="Times New Roman" w:eastAsia="Times New Roman" w:hAnsi="Times New Roman"/>
      <w:b/>
      <w:bCs/>
      <w:color w:val="0000FF"/>
      <w:sz w:val="18"/>
      <w:szCs w:val="18"/>
    </w:rPr>
  </w:style>
  <w:style w:type="character" w:customStyle="1" w:styleId="a9">
    <w:name w:val="Нижний колонтитул Знак"/>
    <w:link w:val="aa"/>
    <w:uiPriority w:val="99"/>
    <w:semiHidden/>
    <w:rsid w:val="006B6478"/>
    <w:rPr>
      <w:sz w:val="22"/>
      <w:szCs w:val="22"/>
      <w:lang w:eastAsia="en-US"/>
    </w:rPr>
  </w:style>
  <w:style w:type="character" w:customStyle="1" w:styleId="ab">
    <w:name w:val="Верхний колонтитул Знак"/>
    <w:link w:val="ac"/>
    <w:uiPriority w:val="99"/>
    <w:rsid w:val="006B6478"/>
    <w:rPr>
      <w:sz w:val="22"/>
      <w:szCs w:val="22"/>
      <w:lang w:eastAsia="en-US"/>
    </w:rPr>
  </w:style>
  <w:style w:type="character" w:customStyle="1" w:styleId="ConsPlusNormal">
    <w:name w:val="ConsPlusNormal Знак"/>
    <w:link w:val="ConsPlusNormal0"/>
    <w:locked/>
    <w:rsid w:val="006B6478"/>
    <w:rPr>
      <w:rFonts w:eastAsia="Times New Roman"/>
      <w:sz w:val="22"/>
      <w:lang w:val="ru-RU" w:eastAsia="ru-RU" w:bidi="ar-SA"/>
    </w:rPr>
  </w:style>
  <w:style w:type="character" w:styleId="ad">
    <w:name w:val="Hyperlink"/>
    <w:rsid w:val="006B6478"/>
    <w:rPr>
      <w:color w:val="0000FF"/>
      <w:u w:val="single"/>
    </w:rPr>
  </w:style>
  <w:style w:type="character" w:styleId="ae">
    <w:name w:val="footnote reference"/>
    <w:semiHidden/>
    <w:rsid w:val="006B6478"/>
    <w:rPr>
      <w:vertAlign w:val="superscript"/>
    </w:rPr>
  </w:style>
  <w:style w:type="paragraph" w:customStyle="1" w:styleId="msonormalcxspmiddle">
    <w:name w:val="msonormalcxspmiddle"/>
    <w:basedOn w:val="a"/>
    <w:rsid w:val="006B64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rsid w:val="006B6478"/>
    <w:pPr>
      <w:autoSpaceDE w:val="0"/>
      <w:autoSpaceDN w:val="0"/>
      <w:spacing w:after="0" w:line="240" w:lineRule="auto"/>
    </w:pPr>
    <w:rPr>
      <w:rFonts w:eastAsia="Times New Roman"/>
      <w:lang w:eastAsia="ru-RU"/>
    </w:rPr>
  </w:style>
  <w:style w:type="paragraph" w:customStyle="1" w:styleId="ConsPlusTextList">
    <w:name w:val="ConsPlusTextList"/>
    <w:rsid w:val="006B6478"/>
    <w:pPr>
      <w:widowControl w:val="0"/>
      <w:autoSpaceDE w:val="0"/>
      <w:autoSpaceDN w:val="0"/>
    </w:pPr>
    <w:rPr>
      <w:rFonts w:ascii="Arial" w:eastAsia="Times New Roman" w:hAnsi="Arial" w:cs="Arial"/>
    </w:rPr>
  </w:style>
  <w:style w:type="paragraph" w:customStyle="1" w:styleId="ConsPlusJurTerm">
    <w:name w:val="ConsPlusJurTerm"/>
    <w:rsid w:val="006B6478"/>
    <w:pPr>
      <w:widowControl w:val="0"/>
      <w:autoSpaceDE w:val="0"/>
      <w:autoSpaceDN w:val="0"/>
    </w:pPr>
    <w:rPr>
      <w:rFonts w:ascii="Tahoma" w:eastAsia="Times New Roman" w:hAnsi="Tahoma" w:cs="Tahoma"/>
      <w:sz w:val="26"/>
    </w:rPr>
  </w:style>
  <w:style w:type="paragraph" w:customStyle="1" w:styleId="ConsPlusTitlePage">
    <w:name w:val="ConsPlusTitlePage"/>
    <w:rsid w:val="006B6478"/>
    <w:pPr>
      <w:widowControl w:val="0"/>
      <w:autoSpaceDE w:val="0"/>
      <w:autoSpaceDN w:val="0"/>
    </w:pPr>
    <w:rPr>
      <w:rFonts w:ascii="Tahoma" w:eastAsia="Times New Roman" w:hAnsi="Tahoma" w:cs="Tahoma"/>
    </w:rPr>
  </w:style>
  <w:style w:type="paragraph" w:customStyle="1" w:styleId="ConsPlusDocList">
    <w:name w:val="ConsPlusDocList"/>
    <w:rsid w:val="006B6478"/>
    <w:pPr>
      <w:widowControl w:val="0"/>
      <w:autoSpaceDE w:val="0"/>
      <w:autoSpaceDN w:val="0"/>
    </w:pPr>
    <w:rPr>
      <w:rFonts w:ascii="Courier New" w:eastAsia="Times New Roman" w:hAnsi="Courier New" w:cs="Courier New"/>
    </w:rPr>
  </w:style>
  <w:style w:type="paragraph" w:customStyle="1" w:styleId="ConsPlusCell">
    <w:name w:val="ConsPlusCell"/>
    <w:rsid w:val="006B6478"/>
    <w:pPr>
      <w:widowControl w:val="0"/>
      <w:autoSpaceDE w:val="0"/>
      <w:autoSpaceDN w:val="0"/>
    </w:pPr>
    <w:rPr>
      <w:rFonts w:ascii="Courier New" w:eastAsia="Times New Roman" w:hAnsi="Courier New" w:cs="Courier New"/>
    </w:rPr>
  </w:style>
  <w:style w:type="paragraph" w:customStyle="1" w:styleId="ConsPlusTitle">
    <w:name w:val="ConsPlusTitle"/>
    <w:rsid w:val="006B6478"/>
    <w:pPr>
      <w:widowControl w:val="0"/>
      <w:autoSpaceDE w:val="0"/>
      <w:autoSpaceDN w:val="0"/>
    </w:pPr>
    <w:rPr>
      <w:rFonts w:eastAsia="Times New Roman" w:cs="Calibri"/>
      <w:b/>
      <w:sz w:val="22"/>
    </w:rPr>
  </w:style>
  <w:style w:type="paragraph" w:customStyle="1" w:styleId="ConsPlusNonformat">
    <w:name w:val="ConsPlusNonformat"/>
    <w:rsid w:val="006B6478"/>
    <w:pPr>
      <w:widowControl w:val="0"/>
      <w:autoSpaceDE w:val="0"/>
      <w:autoSpaceDN w:val="0"/>
    </w:pPr>
    <w:rPr>
      <w:rFonts w:ascii="Courier New" w:eastAsia="Times New Roman" w:hAnsi="Courier New" w:cs="Courier New"/>
    </w:rPr>
  </w:style>
  <w:style w:type="paragraph" w:customStyle="1" w:styleId="ConsPlusNormal0">
    <w:name w:val="ConsPlusNormal"/>
    <w:link w:val="ConsPlusNormal"/>
    <w:rsid w:val="006B6478"/>
    <w:pPr>
      <w:widowControl w:val="0"/>
      <w:autoSpaceDE w:val="0"/>
      <w:autoSpaceDN w:val="0"/>
    </w:pPr>
    <w:rPr>
      <w:rFonts w:eastAsia="Times New Roman"/>
      <w:sz w:val="22"/>
    </w:rPr>
  </w:style>
  <w:style w:type="paragraph" w:styleId="a6">
    <w:name w:val="Body Text"/>
    <w:basedOn w:val="a"/>
    <w:link w:val="a5"/>
    <w:rsid w:val="006B6478"/>
    <w:pPr>
      <w:spacing w:after="0" w:line="240" w:lineRule="auto"/>
      <w:jc w:val="both"/>
    </w:pPr>
    <w:rPr>
      <w:rFonts w:ascii="Times New Roman" w:eastAsia="Times New Roman" w:hAnsi="Times New Roman"/>
      <w:sz w:val="28"/>
      <w:szCs w:val="20"/>
    </w:rPr>
  </w:style>
  <w:style w:type="paragraph" w:styleId="af">
    <w:name w:val="Document Map"/>
    <w:basedOn w:val="a"/>
    <w:semiHidden/>
    <w:rsid w:val="006B6478"/>
    <w:pPr>
      <w:shd w:val="clear" w:color="auto" w:fill="000080"/>
    </w:pPr>
    <w:rPr>
      <w:rFonts w:ascii="Tahoma" w:hAnsi="Tahoma" w:cs="Tahoma"/>
      <w:sz w:val="20"/>
      <w:szCs w:val="20"/>
    </w:rPr>
  </w:style>
  <w:style w:type="paragraph" w:styleId="a4">
    <w:name w:val="endnote text"/>
    <w:basedOn w:val="a"/>
    <w:link w:val="a3"/>
    <w:semiHidden/>
    <w:rsid w:val="006B6478"/>
    <w:pPr>
      <w:spacing w:after="0" w:line="240" w:lineRule="auto"/>
    </w:pPr>
    <w:rPr>
      <w:sz w:val="20"/>
      <w:szCs w:val="20"/>
      <w:lang w:eastAsia="ru-RU"/>
    </w:rPr>
  </w:style>
  <w:style w:type="paragraph" w:styleId="aa">
    <w:name w:val="footer"/>
    <w:basedOn w:val="a"/>
    <w:link w:val="a9"/>
    <w:uiPriority w:val="99"/>
    <w:unhideWhenUsed/>
    <w:rsid w:val="006B6478"/>
    <w:pPr>
      <w:tabs>
        <w:tab w:val="center" w:pos="4677"/>
        <w:tab w:val="right" w:pos="9355"/>
      </w:tabs>
    </w:pPr>
  </w:style>
  <w:style w:type="paragraph" w:styleId="a8">
    <w:name w:val="footnote text"/>
    <w:basedOn w:val="a"/>
    <w:link w:val="a7"/>
    <w:semiHidden/>
    <w:rsid w:val="006B6478"/>
    <w:pPr>
      <w:spacing w:after="0" w:line="240" w:lineRule="auto"/>
    </w:pPr>
    <w:rPr>
      <w:rFonts w:ascii="Times New Roman" w:eastAsia="Times New Roman" w:hAnsi="Times New Roman"/>
      <w:sz w:val="20"/>
      <w:szCs w:val="20"/>
    </w:rPr>
  </w:style>
  <w:style w:type="paragraph" w:styleId="ac">
    <w:name w:val="header"/>
    <w:basedOn w:val="a"/>
    <w:link w:val="ab"/>
    <w:uiPriority w:val="99"/>
    <w:unhideWhenUsed/>
    <w:rsid w:val="006B6478"/>
    <w:pPr>
      <w:tabs>
        <w:tab w:val="center" w:pos="4677"/>
        <w:tab w:val="right" w:pos="9355"/>
      </w:tabs>
    </w:pPr>
  </w:style>
  <w:style w:type="paragraph" w:styleId="af0">
    <w:name w:val="Balloon Text"/>
    <w:basedOn w:val="a"/>
    <w:semiHidden/>
    <w:rsid w:val="00D17569"/>
    <w:rPr>
      <w:rFonts w:ascii="Tahoma" w:hAnsi="Tahoma" w:cs="Tahoma"/>
      <w:sz w:val="16"/>
      <w:szCs w:val="16"/>
    </w:rPr>
  </w:style>
  <w:style w:type="character" w:styleId="af1">
    <w:name w:val="annotation reference"/>
    <w:semiHidden/>
    <w:rsid w:val="00826CC9"/>
    <w:rPr>
      <w:sz w:val="16"/>
      <w:szCs w:val="16"/>
    </w:rPr>
  </w:style>
  <w:style w:type="paragraph" w:styleId="af2">
    <w:name w:val="annotation text"/>
    <w:basedOn w:val="a"/>
    <w:semiHidden/>
    <w:rsid w:val="00826CC9"/>
    <w:rPr>
      <w:sz w:val="20"/>
      <w:szCs w:val="20"/>
    </w:rPr>
  </w:style>
  <w:style w:type="paragraph" w:styleId="af3">
    <w:name w:val="annotation subject"/>
    <w:basedOn w:val="af2"/>
    <w:next w:val="af2"/>
    <w:semiHidden/>
    <w:rsid w:val="00826CC9"/>
    <w:rPr>
      <w:b/>
      <w:bCs/>
    </w:rPr>
  </w:style>
</w:styles>
</file>

<file path=word/webSettings.xml><?xml version="1.0" encoding="utf-8"?>
<w:webSettings xmlns:r="http://schemas.openxmlformats.org/officeDocument/2006/relationships" xmlns:w="http://schemas.openxmlformats.org/wordprocessingml/2006/main">
  <w:divs>
    <w:div w:id="200323934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BDB994723FE8A2A5C2A977E5B1A6D0FD52D014751949B3CE3C7C1EF552676952840729519EFF3B4O6h3I"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166B6C834A40D9ED059D12BC8CDD9D84D13C7A68142196DE02C83138nBMDI" TargetMode="External"/><Relationship Id="rId3" Type="http://schemas.openxmlformats.org/officeDocument/2006/relationships/styles" Target="styles.xml"/><Relationship Id="rId21"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2B41579ADA7722726A9FBAB0A32810685311FFCA5FB31566FE0374C76B94DAA1432E2CF1DC3B94F8b0P9M" TargetMode="External"/><Relationship Id="rId29"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volganet.ru" TargetMode="External"/><Relationship Id="rId24" Type="http://schemas.openxmlformats.org/officeDocument/2006/relationships/hyperlink" Target="consultantplus://offline/ref=7E72189119333675861970A7AB9C0A0678948B8CAF5FC51F159D8F6CCBD88ED86AE41715382DD3C7XDc3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7E72189119333675861970A7AB9C0A0678948B8CAF5FC51F159D8F6CCBD88ED86AE41715382DD3C7XDc3M" TargetMode="External"/><Relationship Id="rId28" Type="http://schemas.openxmlformats.org/officeDocument/2006/relationships/hyperlink" Target="consultantplus://offline/ref=B155DC1F489B4F42BD3B964D0A020F711816E82F01C8B2B02EC2D8F9F6D7B8614F7C5EC34534E85793970D7CBC66F14D81CE5209E91CAFB5XCl8N" TargetMode="External"/><Relationship Id="rId10" Type="http://schemas.openxmlformats.org/officeDocument/2006/relationships/hyperlink" Target="http://www.surregion.ru" TargetMode="External"/><Relationship Id="rId19" Type="http://schemas.openxmlformats.org/officeDocument/2006/relationships/hyperlink" Target="consultantplus://offline/ref=9215AC8A1E463DFF740A80FB31FBF0B2612AA2B4E714CBC50206CADC0DD46A6F507464BF337222E6f1NC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_sur@volganet.ru" TargetMode="External"/><Relationship Id="rId14" Type="http://schemas.openxmlformats.org/officeDocument/2006/relationships/hyperlink" Target="consultantplus://offline/ref=A889D916D8CCA63FEA8702672F52EF815B47E0B73C82B770F3C3BBBFF1EA9779387FEF208DV2TCL" TargetMode="External"/><Relationship Id="rId22" Type="http://schemas.openxmlformats.org/officeDocument/2006/relationships/hyperlink" Target="consultantplus://offline/ref=938F66B7088F2AE0CE87CE2E6758CE0A1909C10513173091FC04CDFB805EA86C8940ADFAB8EE2D00dDRAM" TargetMode="External"/><Relationship Id="rId27" Type="http://schemas.openxmlformats.org/officeDocument/2006/relationships/hyperlink" Target="consultantplus://offline/ref=E49C6BF63A9DA14897C7D94375A94DD7B8BA45C058C06A5D35222C70E076484A52B3721216h8n4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76B76-11D9-457A-B91B-7DFEF533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16080</Words>
  <Characters>91656</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АВО</Company>
  <LinksUpToDate>false</LinksUpToDate>
  <CharactersWithSpaces>107521</CharactersWithSpaces>
  <SharedDoc>false</SharedDoc>
  <HLinks>
    <vt:vector size="144" baseType="variant">
      <vt:variant>
        <vt:i4>3145789</vt:i4>
      </vt:variant>
      <vt:variant>
        <vt:i4>66</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63</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60</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57</vt:i4>
      </vt:variant>
      <vt:variant>
        <vt:i4>0</vt:i4>
      </vt:variant>
      <vt:variant>
        <vt:i4>5</vt:i4>
      </vt:variant>
      <vt:variant>
        <vt:lpwstr>consultantplus://offline/ref=166B6C834A40D9ED059D12BC8CDD9D84D13C7A68142196DE02C83138nBMDI</vt:lpwstr>
      </vt:variant>
      <vt:variant>
        <vt:lpwstr/>
      </vt:variant>
      <vt:variant>
        <vt:i4>4456538</vt:i4>
      </vt:variant>
      <vt:variant>
        <vt:i4>54</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51</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48</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45</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42</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39</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36</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33</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30</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27</vt:i4>
      </vt:variant>
      <vt:variant>
        <vt:i4>0</vt:i4>
      </vt:variant>
      <vt:variant>
        <vt:i4>5</vt:i4>
      </vt:variant>
      <vt:variant>
        <vt:lpwstr>consultantplus://offline/ref=6E22BD7C4DF76CD4F2BAC246121A2A4D404725F3728915D9DD2596E0C58E667DFE383995599CD603Q449L</vt:lpwstr>
      </vt:variant>
      <vt:variant>
        <vt:lpwstr/>
      </vt:variant>
      <vt:variant>
        <vt:i4>6291516</vt:i4>
      </vt:variant>
      <vt:variant>
        <vt:i4>24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21</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18</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12</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9</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6</vt:i4>
      </vt:variant>
      <vt:variant>
        <vt:i4>0</vt:i4>
      </vt:variant>
      <vt:variant>
        <vt:i4>5</vt:i4>
      </vt:variant>
      <vt:variant>
        <vt:lpwstr>consultantplus://offline/ref=3BD860DBFDAF1D86B1551C494AB53AAECD57F5CED2F4F7190FAE692E40D9D201D94D11FBA17480DB08t8H</vt:lpwstr>
      </vt:variant>
      <vt:variant>
        <vt:lpwstr/>
      </vt:variant>
      <vt:variant>
        <vt:i4>2228282</vt:i4>
      </vt:variant>
      <vt:variant>
        <vt:i4>3</vt:i4>
      </vt:variant>
      <vt:variant>
        <vt:i4>0</vt:i4>
      </vt:variant>
      <vt:variant>
        <vt:i4>5</vt:i4>
      </vt:variant>
      <vt:variant>
        <vt:lpwstr>consultantplus://offline/ref=1BDB994723FE8A2A5C2A977E5B1A6D0FD52D014751949B3CE3C7C1EF552676952840729519EFF3B4O6h3I</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L_Lygina</dc:creator>
  <cp:lastModifiedBy>Кошенскова</cp:lastModifiedBy>
  <cp:revision>3</cp:revision>
  <cp:lastPrinted>2020-12-02T11:10:00Z</cp:lastPrinted>
  <dcterms:created xsi:type="dcterms:W3CDTF">2020-12-21T05:28:00Z</dcterms:created>
  <dcterms:modified xsi:type="dcterms:W3CDTF">2020-12-21T05:29:00Z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